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17656" w14:textId="0EC1D8E1" w:rsidR="00B853DC" w:rsidRPr="00830ADF" w:rsidRDefault="00B853DC" w:rsidP="00B853DC">
      <w:pPr>
        <w:pStyle w:val="Odstavekseznama"/>
        <w:tabs>
          <w:tab w:val="left" w:pos="426"/>
        </w:tabs>
        <w:spacing w:line="240" w:lineRule="auto"/>
        <w:ind w:left="0"/>
        <w:jc w:val="both"/>
        <w:rPr>
          <w:rFonts w:ascii="Verdana" w:hAnsi="Verdana"/>
          <w:sz w:val="20"/>
          <w:szCs w:val="20"/>
        </w:rPr>
      </w:pPr>
      <w:r w:rsidRPr="00830ADF">
        <w:rPr>
          <w:rFonts w:ascii="Verdana" w:hAnsi="Verdana"/>
          <w:sz w:val="20"/>
          <w:szCs w:val="20"/>
        </w:rPr>
        <w:t xml:space="preserve">Na podlagi 21., 29. in 61. člena Zakona o lokalni samoupravi (Uradni list RS št. 94/07 – uradno prečiščeno besedilo, 76/08, 79/09, 51/10, 40/12 – ZUJF, 14/15 – ZUUJFO in 76/16 – </w:t>
      </w:r>
      <w:proofErr w:type="spellStart"/>
      <w:r w:rsidRPr="00830ADF">
        <w:rPr>
          <w:rFonts w:ascii="Verdana" w:hAnsi="Verdana"/>
          <w:sz w:val="20"/>
          <w:szCs w:val="20"/>
        </w:rPr>
        <w:t>odl</w:t>
      </w:r>
      <w:proofErr w:type="spellEnd"/>
      <w:r w:rsidRPr="00830ADF">
        <w:rPr>
          <w:rFonts w:ascii="Verdana" w:hAnsi="Verdana"/>
          <w:sz w:val="20"/>
          <w:szCs w:val="20"/>
        </w:rPr>
        <w:t xml:space="preserve">. US), 4. člena Zakona o pogrebni in pokopališki dejavnosti (Uradni list RS št. 62/16), Zakona o gospodarskih javnih službah (Uradni list RS št. 32/93, 30/98 – ZZLPPO, 127/06 – ZJZP, 38/10 – ZUKN in 57/11 – ORZGJS40), </w:t>
      </w:r>
      <w:r w:rsidR="00C72124">
        <w:rPr>
          <w:rFonts w:ascii="Verdana" w:hAnsi="Verdana"/>
          <w:sz w:val="20"/>
          <w:szCs w:val="20"/>
        </w:rPr>
        <w:t>17</w:t>
      </w:r>
      <w:r w:rsidRPr="00830ADF">
        <w:rPr>
          <w:rFonts w:ascii="Verdana" w:hAnsi="Verdana"/>
          <w:sz w:val="20"/>
          <w:szCs w:val="20"/>
        </w:rPr>
        <w:t xml:space="preserve">. člena Statuta Občine </w:t>
      </w:r>
      <w:r w:rsidR="00295088">
        <w:rPr>
          <w:rFonts w:ascii="Verdana" w:hAnsi="Verdana"/>
          <w:sz w:val="20"/>
          <w:szCs w:val="20"/>
        </w:rPr>
        <w:t>Črna</w:t>
      </w:r>
      <w:r w:rsidRPr="00830ADF">
        <w:rPr>
          <w:rFonts w:ascii="Verdana" w:hAnsi="Verdana"/>
          <w:sz w:val="20"/>
          <w:szCs w:val="20"/>
        </w:rPr>
        <w:t xml:space="preserve"> na Koroškem (Uradno glasilo slovenskih občin št. </w:t>
      </w:r>
      <w:r w:rsidR="00C72124">
        <w:rPr>
          <w:rFonts w:ascii="Verdana" w:hAnsi="Verdana"/>
          <w:sz w:val="20"/>
          <w:szCs w:val="20"/>
        </w:rPr>
        <w:t>12/2017, 59/2017</w:t>
      </w:r>
      <w:r w:rsidRPr="00830ADF">
        <w:rPr>
          <w:rFonts w:ascii="Verdana" w:hAnsi="Verdana"/>
          <w:sz w:val="20"/>
          <w:szCs w:val="20"/>
        </w:rPr>
        <w:t xml:space="preserve">), </w:t>
      </w:r>
      <w:del w:id="0" w:author="Občina2" w:date="2019-05-17T08:10:00Z">
        <w:r w:rsidRPr="00830ADF" w:rsidDel="002A1774">
          <w:rPr>
            <w:rFonts w:ascii="Verdana" w:hAnsi="Verdana"/>
            <w:sz w:val="20"/>
            <w:szCs w:val="20"/>
          </w:rPr>
          <w:delText xml:space="preserve"> </w:delText>
        </w:r>
      </w:del>
      <w:r w:rsidR="00295088">
        <w:rPr>
          <w:rFonts w:ascii="Verdana" w:hAnsi="Verdana"/>
          <w:sz w:val="20"/>
          <w:szCs w:val="20"/>
        </w:rPr>
        <w:t>je</w:t>
      </w:r>
      <w:ins w:id="1" w:author="Občina2" w:date="2019-06-03T08:08:00Z">
        <w:r w:rsidR="00B755FA">
          <w:rPr>
            <w:rFonts w:ascii="Verdana" w:hAnsi="Verdana"/>
            <w:sz w:val="20"/>
            <w:szCs w:val="20"/>
          </w:rPr>
          <w:t xml:space="preserve"> </w:t>
        </w:r>
      </w:ins>
      <w:del w:id="2" w:author="Občina2" w:date="2019-06-03T08:08:00Z">
        <w:r w:rsidRPr="00830ADF" w:rsidDel="00B755FA">
          <w:rPr>
            <w:rFonts w:ascii="Verdana" w:hAnsi="Verdana"/>
            <w:sz w:val="20"/>
            <w:szCs w:val="20"/>
          </w:rPr>
          <w:delText xml:space="preserve">  </w:delText>
        </w:r>
      </w:del>
      <w:r w:rsidRPr="00830ADF">
        <w:rPr>
          <w:rFonts w:ascii="Verdana" w:hAnsi="Verdana"/>
          <w:sz w:val="20"/>
          <w:szCs w:val="20"/>
        </w:rPr>
        <w:t xml:space="preserve">občinski svet Občine </w:t>
      </w:r>
      <w:r w:rsidR="00295088">
        <w:rPr>
          <w:rFonts w:ascii="Verdana" w:hAnsi="Verdana"/>
          <w:sz w:val="20"/>
          <w:szCs w:val="20"/>
        </w:rPr>
        <w:t xml:space="preserve">Črna </w:t>
      </w:r>
      <w:r w:rsidRPr="00830ADF">
        <w:rPr>
          <w:rFonts w:ascii="Verdana" w:hAnsi="Verdana"/>
          <w:sz w:val="20"/>
          <w:szCs w:val="20"/>
        </w:rPr>
        <w:t xml:space="preserve">na Koroškem  na svoji ... seji dne ....  sprejel </w:t>
      </w:r>
    </w:p>
    <w:p w14:paraId="4775A62C" w14:textId="77777777" w:rsidR="00B853DC" w:rsidRPr="00830ADF" w:rsidRDefault="00B853DC" w:rsidP="00B853DC">
      <w:pPr>
        <w:tabs>
          <w:tab w:val="left" w:leader="dot" w:pos="3370"/>
        </w:tabs>
        <w:spacing w:after="247"/>
        <w:rPr>
          <w:rFonts w:ascii="Verdana" w:hAnsi="Verdana"/>
          <w:sz w:val="20"/>
          <w:szCs w:val="20"/>
        </w:rPr>
      </w:pPr>
    </w:p>
    <w:p w14:paraId="0774B32A" w14:textId="77777777" w:rsidR="00B853DC" w:rsidRPr="00830ADF" w:rsidRDefault="00B853DC" w:rsidP="00B853DC">
      <w:pPr>
        <w:pStyle w:val="Bodytext70"/>
        <w:shd w:val="clear" w:color="auto" w:fill="auto"/>
        <w:spacing w:before="0" w:line="240" w:lineRule="auto"/>
        <w:ind w:right="20"/>
        <w:rPr>
          <w:rFonts w:ascii="Verdana" w:hAnsi="Verdana"/>
          <w:sz w:val="20"/>
          <w:szCs w:val="20"/>
        </w:rPr>
      </w:pPr>
      <w:r w:rsidRPr="00830ADF">
        <w:rPr>
          <w:rFonts w:ascii="Verdana" w:hAnsi="Verdana"/>
          <w:sz w:val="20"/>
          <w:szCs w:val="20"/>
        </w:rPr>
        <w:t xml:space="preserve">ODLOK </w:t>
      </w:r>
    </w:p>
    <w:p w14:paraId="230A092F" w14:textId="77777777" w:rsidR="00B853DC" w:rsidRPr="00830ADF" w:rsidRDefault="00B853DC" w:rsidP="00B853DC">
      <w:pPr>
        <w:pStyle w:val="Bodytext70"/>
        <w:shd w:val="clear" w:color="auto" w:fill="auto"/>
        <w:spacing w:before="0" w:line="240" w:lineRule="auto"/>
        <w:ind w:right="20"/>
        <w:rPr>
          <w:rFonts w:ascii="Verdana" w:hAnsi="Verdana"/>
          <w:sz w:val="20"/>
          <w:szCs w:val="20"/>
        </w:rPr>
      </w:pPr>
      <w:r w:rsidRPr="00830ADF">
        <w:rPr>
          <w:rFonts w:ascii="Verdana" w:hAnsi="Verdana"/>
          <w:sz w:val="20"/>
          <w:szCs w:val="20"/>
        </w:rPr>
        <w:t>O POKOPALIŠKEM REDU NA OBMOČJU OBČIN</w:t>
      </w:r>
      <w:r w:rsidR="00295088">
        <w:rPr>
          <w:rFonts w:ascii="Verdana" w:hAnsi="Verdana"/>
          <w:sz w:val="20"/>
          <w:szCs w:val="20"/>
        </w:rPr>
        <w:t>E</w:t>
      </w:r>
      <w:r w:rsidRPr="00830ADF">
        <w:rPr>
          <w:rFonts w:ascii="Verdana" w:hAnsi="Verdana"/>
          <w:sz w:val="20"/>
          <w:szCs w:val="20"/>
        </w:rPr>
        <w:t xml:space="preserve"> </w:t>
      </w:r>
      <w:r w:rsidR="00295088">
        <w:rPr>
          <w:rFonts w:ascii="Verdana" w:hAnsi="Verdana"/>
          <w:sz w:val="20"/>
          <w:szCs w:val="20"/>
        </w:rPr>
        <w:t>ČRNA</w:t>
      </w:r>
      <w:r w:rsidRPr="00830ADF">
        <w:rPr>
          <w:rFonts w:ascii="Verdana" w:hAnsi="Verdana"/>
          <w:sz w:val="20"/>
          <w:szCs w:val="20"/>
        </w:rPr>
        <w:t xml:space="preserve"> NA KOROŠKEM</w:t>
      </w:r>
    </w:p>
    <w:p w14:paraId="530F0905" w14:textId="77777777" w:rsidR="00B853DC" w:rsidRPr="00830ADF" w:rsidRDefault="00B853DC" w:rsidP="00B853DC">
      <w:pPr>
        <w:pStyle w:val="Brezrazmikov"/>
        <w:rPr>
          <w:rFonts w:ascii="Verdana" w:hAnsi="Verdana"/>
          <w:szCs w:val="20"/>
        </w:rPr>
      </w:pPr>
    </w:p>
    <w:p w14:paraId="02D9E075" w14:textId="77777777" w:rsidR="00B853DC" w:rsidRPr="00830ADF" w:rsidRDefault="00B853DC" w:rsidP="00B853DC">
      <w:pPr>
        <w:pStyle w:val="Brezrazmikov"/>
        <w:rPr>
          <w:rFonts w:ascii="Verdana" w:hAnsi="Verdana"/>
          <w:b/>
          <w:szCs w:val="20"/>
        </w:rPr>
      </w:pPr>
      <w:r w:rsidRPr="00830ADF">
        <w:rPr>
          <w:rFonts w:ascii="Verdana" w:hAnsi="Verdana"/>
          <w:b/>
          <w:szCs w:val="20"/>
        </w:rPr>
        <w:t>1</w:t>
      </w:r>
      <w:r w:rsidRPr="00830ADF">
        <w:rPr>
          <w:rFonts w:ascii="Verdana" w:hAnsi="Verdana"/>
          <w:b/>
          <w:szCs w:val="20"/>
        </w:rPr>
        <w:tab/>
        <w:t xml:space="preserve"> Splošne določbe</w:t>
      </w:r>
    </w:p>
    <w:p w14:paraId="7B84A199" w14:textId="77777777" w:rsidR="00B853DC" w:rsidRPr="00830ADF" w:rsidRDefault="00B853DC" w:rsidP="00B853DC">
      <w:pPr>
        <w:pStyle w:val="Brezrazmikov"/>
        <w:rPr>
          <w:rFonts w:ascii="Verdana" w:hAnsi="Verdana"/>
          <w:b/>
          <w:szCs w:val="20"/>
        </w:rPr>
      </w:pPr>
    </w:p>
    <w:p w14:paraId="2A385429"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4E0170C0" w14:textId="77777777"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 xml:space="preserve">(uporaba </w:t>
      </w:r>
      <w:r>
        <w:rPr>
          <w:rFonts w:ascii="Verdana" w:hAnsi="Verdana"/>
          <w:szCs w:val="20"/>
        </w:rPr>
        <w:t>odloka</w:t>
      </w:r>
      <w:r w:rsidRPr="00830ADF">
        <w:rPr>
          <w:rFonts w:ascii="Verdana" w:hAnsi="Verdana"/>
          <w:szCs w:val="20"/>
        </w:rPr>
        <w:t>)</w:t>
      </w:r>
    </w:p>
    <w:p w14:paraId="284F5702" w14:textId="64AECF7E" w:rsidR="00B853DC" w:rsidRPr="00BF2813" w:rsidRDefault="00B853DC" w:rsidP="00B853DC">
      <w:pPr>
        <w:widowControl w:val="0"/>
        <w:numPr>
          <w:ilvl w:val="0"/>
          <w:numId w:val="7"/>
        </w:numPr>
        <w:tabs>
          <w:tab w:val="left" w:pos="397"/>
        </w:tabs>
        <w:spacing w:after="184" w:line="240" w:lineRule="auto"/>
        <w:jc w:val="both"/>
        <w:rPr>
          <w:rFonts w:ascii="Verdana" w:hAnsi="Verdana"/>
          <w:sz w:val="20"/>
          <w:szCs w:val="20"/>
        </w:rPr>
      </w:pPr>
      <w:r w:rsidRPr="00BF2813">
        <w:rPr>
          <w:rFonts w:ascii="Verdana" w:hAnsi="Verdana"/>
          <w:sz w:val="20"/>
          <w:szCs w:val="20"/>
        </w:rPr>
        <w:t>Z odlokom o pokopališkem redu se podrobneje določa izvajanje pogrebne in pokopališke dejavnosti na območju Občin</w:t>
      </w:r>
      <w:r w:rsidR="00561ECA">
        <w:rPr>
          <w:rFonts w:ascii="Verdana" w:hAnsi="Verdana"/>
          <w:sz w:val="20"/>
          <w:szCs w:val="20"/>
        </w:rPr>
        <w:t>e</w:t>
      </w:r>
      <w:r w:rsidRPr="00BF2813">
        <w:rPr>
          <w:rFonts w:ascii="Verdana" w:hAnsi="Verdana"/>
          <w:sz w:val="20"/>
          <w:szCs w:val="20"/>
        </w:rPr>
        <w:t xml:space="preserve"> </w:t>
      </w:r>
      <w:r w:rsidR="00295088">
        <w:rPr>
          <w:rFonts w:ascii="Verdana" w:hAnsi="Verdana"/>
          <w:sz w:val="20"/>
          <w:szCs w:val="20"/>
        </w:rPr>
        <w:t>Črna</w:t>
      </w:r>
      <w:r w:rsidRPr="00BF2813">
        <w:rPr>
          <w:rFonts w:ascii="Verdana" w:hAnsi="Verdana"/>
          <w:sz w:val="20"/>
          <w:szCs w:val="20"/>
        </w:rPr>
        <w:t xml:space="preserve"> na Koroškem </w:t>
      </w:r>
      <w:r w:rsidR="004D2D74">
        <w:rPr>
          <w:rFonts w:ascii="Verdana" w:hAnsi="Verdana"/>
          <w:sz w:val="20"/>
          <w:szCs w:val="20"/>
        </w:rPr>
        <w:t>(v nadaljevanju: Občin</w:t>
      </w:r>
      <w:r w:rsidR="00295088">
        <w:rPr>
          <w:rFonts w:ascii="Verdana" w:hAnsi="Verdana"/>
          <w:sz w:val="20"/>
          <w:szCs w:val="20"/>
        </w:rPr>
        <w:t>a</w:t>
      </w:r>
      <w:r w:rsidR="004D2D74">
        <w:rPr>
          <w:rFonts w:ascii="Verdana" w:hAnsi="Verdana"/>
          <w:sz w:val="20"/>
          <w:szCs w:val="20"/>
        </w:rPr>
        <w:t>)</w:t>
      </w:r>
      <w:r w:rsidRPr="00BF2813">
        <w:rPr>
          <w:rFonts w:ascii="Verdana" w:hAnsi="Verdana"/>
          <w:sz w:val="20"/>
          <w:szCs w:val="20"/>
        </w:rPr>
        <w:t>.</w:t>
      </w:r>
    </w:p>
    <w:p w14:paraId="06C9B8BA" w14:textId="6B83243B" w:rsidR="00B853DC" w:rsidRPr="00BF2813" w:rsidRDefault="00B853DC" w:rsidP="00B853DC">
      <w:pPr>
        <w:widowControl w:val="0"/>
        <w:numPr>
          <w:ilvl w:val="0"/>
          <w:numId w:val="7"/>
        </w:numPr>
        <w:tabs>
          <w:tab w:val="left" w:pos="407"/>
        </w:tabs>
        <w:spacing w:after="180" w:line="240" w:lineRule="auto"/>
        <w:jc w:val="both"/>
        <w:rPr>
          <w:rFonts w:ascii="Verdana" w:hAnsi="Verdana"/>
          <w:sz w:val="20"/>
          <w:szCs w:val="20"/>
        </w:rPr>
      </w:pPr>
      <w:r>
        <w:rPr>
          <w:rFonts w:ascii="Verdana" w:hAnsi="Verdana"/>
          <w:sz w:val="20"/>
          <w:szCs w:val="20"/>
        </w:rPr>
        <w:t>Na</w:t>
      </w:r>
      <w:r w:rsidRPr="00BF2813">
        <w:rPr>
          <w:rFonts w:ascii="Verdana" w:hAnsi="Verdana"/>
          <w:sz w:val="20"/>
          <w:szCs w:val="20"/>
        </w:rPr>
        <w:t xml:space="preserve"> </w:t>
      </w:r>
      <w:r>
        <w:rPr>
          <w:rFonts w:ascii="Verdana" w:hAnsi="Verdana"/>
          <w:sz w:val="20"/>
          <w:szCs w:val="20"/>
        </w:rPr>
        <w:t>območju O</w:t>
      </w:r>
      <w:r w:rsidRPr="00BF2813">
        <w:rPr>
          <w:rFonts w:ascii="Verdana" w:hAnsi="Verdana"/>
          <w:sz w:val="20"/>
          <w:szCs w:val="20"/>
        </w:rPr>
        <w:t>bčine se pogrebn</w:t>
      </w:r>
      <w:r>
        <w:rPr>
          <w:rFonts w:ascii="Verdana" w:hAnsi="Verdana"/>
          <w:sz w:val="20"/>
          <w:szCs w:val="20"/>
        </w:rPr>
        <w:t>a</w:t>
      </w:r>
      <w:r w:rsidRPr="00BF2813">
        <w:rPr>
          <w:rFonts w:ascii="Verdana" w:hAnsi="Verdana"/>
          <w:sz w:val="20"/>
          <w:szCs w:val="20"/>
        </w:rPr>
        <w:t xml:space="preserve"> in pokopališk</w:t>
      </w:r>
      <w:r>
        <w:rPr>
          <w:rFonts w:ascii="Verdana" w:hAnsi="Verdana"/>
          <w:sz w:val="20"/>
          <w:szCs w:val="20"/>
        </w:rPr>
        <w:t>a</w:t>
      </w:r>
      <w:r w:rsidRPr="00BF2813">
        <w:rPr>
          <w:rFonts w:ascii="Verdana" w:hAnsi="Verdana"/>
          <w:sz w:val="20"/>
          <w:szCs w:val="20"/>
        </w:rPr>
        <w:t xml:space="preserve"> dejavnost izvaja na pokopališčih </w:t>
      </w:r>
      <w:r w:rsidR="00295088">
        <w:rPr>
          <w:rFonts w:ascii="Verdana" w:hAnsi="Verdana"/>
          <w:sz w:val="20"/>
          <w:szCs w:val="20"/>
        </w:rPr>
        <w:t>Črna, Koprivna in Javorje</w:t>
      </w:r>
      <w:r w:rsidRPr="00BF2813">
        <w:rPr>
          <w:rFonts w:ascii="Verdana" w:hAnsi="Verdana"/>
          <w:sz w:val="20"/>
          <w:szCs w:val="20"/>
        </w:rPr>
        <w:t>.</w:t>
      </w:r>
    </w:p>
    <w:p w14:paraId="03C0789D" w14:textId="68976949" w:rsidR="00B853DC" w:rsidRDefault="00B853DC" w:rsidP="00B853DC">
      <w:pPr>
        <w:widowControl w:val="0"/>
        <w:numPr>
          <w:ilvl w:val="0"/>
          <w:numId w:val="7"/>
        </w:numPr>
        <w:tabs>
          <w:tab w:val="left" w:pos="407"/>
        </w:tabs>
        <w:spacing w:after="219" w:line="240" w:lineRule="auto"/>
        <w:jc w:val="both"/>
        <w:rPr>
          <w:rFonts w:ascii="Verdana" w:hAnsi="Verdana"/>
          <w:sz w:val="20"/>
          <w:szCs w:val="20"/>
        </w:rPr>
      </w:pPr>
      <w:r w:rsidRPr="00BF2813">
        <w:rPr>
          <w:rFonts w:ascii="Verdana" w:hAnsi="Verdana"/>
          <w:sz w:val="20"/>
          <w:szCs w:val="20"/>
        </w:rPr>
        <w:t>Pokopališča na območju Občin</w:t>
      </w:r>
      <w:r w:rsidR="00295088">
        <w:rPr>
          <w:rFonts w:ascii="Verdana" w:hAnsi="Verdana"/>
          <w:sz w:val="20"/>
          <w:szCs w:val="20"/>
        </w:rPr>
        <w:t>e</w:t>
      </w:r>
      <w:r w:rsidRPr="00BF2813">
        <w:rPr>
          <w:rFonts w:ascii="Verdana" w:hAnsi="Verdana"/>
          <w:sz w:val="20"/>
          <w:szCs w:val="20"/>
        </w:rPr>
        <w:t xml:space="preserve"> so namenjena pokopavanju umrlih, ne glede na njihovo veroizpoved, državljanstvo, narodnost in raso. </w:t>
      </w:r>
    </w:p>
    <w:p w14:paraId="09DFC5A0" w14:textId="77777777" w:rsidR="00B853DC" w:rsidRDefault="00B853DC" w:rsidP="00B853DC">
      <w:pPr>
        <w:widowControl w:val="0"/>
        <w:numPr>
          <w:ilvl w:val="0"/>
          <w:numId w:val="7"/>
        </w:numPr>
        <w:tabs>
          <w:tab w:val="left" w:pos="392"/>
        </w:tabs>
        <w:spacing w:after="219" w:line="240" w:lineRule="auto"/>
        <w:jc w:val="both"/>
        <w:rPr>
          <w:rFonts w:ascii="Verdana" w:hAnsi="Verdana"/>
          <w:sz w:val="20"/>
          <w:szCs w:val="20"/>
        </w:rPr>
      </w:pPr>
      <w:r w:rsidRPr="00117569">
        <w:rPr>
          <w:rFonts w:ascii="Verdana" w:hAnsi="Verdana"/>
          <w:sz w:val="20"/>
          <w:szCs w:val="20"/>
        </w:rPr>
        <w:t>Na pokopališčih se praviloma pokopavajo umrli z zadnjim stalnim prebivališčem na območju Občin</w:t>
      </w:r>
      <w:r w:rsidR="00295088">
        <w:rPr>
          <w:rFonts w:ascii="Verdana" w:hAnsi="Verdana"/>
          <w:sz w:val="20"/>
          <w:szCs w:val="20"/>
        </w:rPr>
        <w:t>e</w:t>
      </w:r>
      <w:r w:rsidRPr="00117569">
        <w:rPr>
          <w:rFonts w:ascii="Verdana" w:hAnsi="Verdana"/>
          <w:sz w:val="20"/>
          <w:szCs w:val="20"/>
        </w:rPr>
        <w:t>.</w:t>
      </w:r>
    </w:p>
    <w:p w14:paraId="68AD5381" w14:textId="77777777" w:rsidR="00B853DC" w:rsidRDefault="00B853DC" w:rsidP="00B853DC">
      <w:pPr>
        <w:widowControl w:val="0"/>
        <w:numPr>
          <w:ilvl w:val="0"/>
          <w:numId w:val="7"/>
        </w:numPr>
        <w:tabs>
          <w:tab w:val="left" w:pos="402"/>
        </w:tabs>
        <w:spacing w:after="219" w:line="240" w:lineRule="auto"/>
        <w:jc w:val="both"/>
        <w:rPr>
          <w:rFonts w:ascii="Verdana" w:hAnsi="Verdana"/>
          <w:sz w:val="20"/>
          <w:szCs w:val="20"/>
        </w:rPr>
      </w:pPr>
      <w:r w:rsidRPr="00117569">
        <w:rPr>
          <w:rFonts w:ascii="Verdana" w:hAnsi="Verdana"/>
          <w:sz w:val="20"/>
          <w:szCs w:val="20"/>
        </w:rPr>
        <w:t xml:space="preserve">Na pokopališčih so lahko pokopane tudi osebe, ki so bile </w:t>
      </w:r>
      <w:r w:rsidR="00E71DEF">
        <w:rPr>
          <w:rFonts w:ascii="Verdana" w:hAnsi="Verdana"/>
          <w:sz w:val="20"/>
          <w:szCs w:val="20"/>
        </w:rPr>
        <w:t>rojene na območju Občin</w:t>
      </w:r>
      <w:r w:rsidR="00295088">
        <w:rPr>
          <w:rFonts w:ascii="Verdana" w:hAnsi="Verdana"/>
          <w:sz w:val="20"/>
          <w:szCs w:val="20"/>
        </w:rPr>
        <w:t>e</w:t>
      </w:r>
      <w:r w:rsidRPr="00117569">
        <w:rPr>
          <w:rFonts w:ascii="Verdana" w:hAnsi="Verdana"/>
          <w:sz w:val="20"/>
          <w:szCs w:val="20"/>
        </w:rPr>
        <w:t xml:space="preserve"> in so na tem območju v preteklosti prebivale, izrazile pa so željo, da so pokopane na domačem pokopališču.</w:t>
      </w:r>
    </w:p>
    <w:p w14:paraId="5C696789" w14:textId="3A40E129" w:rsidR="00B853DC" w:rsidRPr="00117569" w:rsidRDefault="00B853DC" w:rsidP="00B853DC">
      <w:pPr>
        <w:widowControl w:val="0"/>
        <w:numPr>
          <w:ilvl w:val="0"/>
          <w:numId w:val="7"/>
        </w:numPr>
        <w:tabs>
          <w:tab w:val="left" w:pos="402"/>
        </w:tabs>
        <w:spacing w:after="219" w:line="240" w:lineRule="auto"/>
        <w:jc w:val="both"/>
        <w:rPr>
          <w:rFonts w:ascii="Verdana" w:hAnsi="Verdana"/>
          <w:sz w:val="20"/>
          <w:szCs w:val="20"/>
        </w:rPr>
      </w:pPr>
      <w:r w:rsidRPr="00117569">
        <w:rPr>
          <w:rFonts w:ascii="Verdana" w:hAnsi="Verdana"/>
          <w:sz w:val="20"/>
          <w:szCs w:val="20"/>
        </w:rPr>
        <w:t xml:space="preserve">Na pokopališčih se pokopavajo tudi drugi umrli iz območja </w:t>
      </w:r>
      <w:r w:rsidR="00133354">
        <w:rPr>
          <w:rFonts w:ascii="Verdana" w:hAnsi="Verdana"/>
          <w:sz w:val="20"/>
          <w:szCs w:val="20"/>
        </w:rPr>
        <w:t>R</w:t>
      </w:r>
      <w:r w:rsidRPr="00117569">
        <w:rPr>
          <w:rFonts w:ascii="Verdana" w:hAnsi="Verdana"/>
          <w:sz w:val="20"/>
          <w:szCs w:val="20"/>
        </w:rPr>
        <w:t>epublike Slovenije, če prostorske možnosti to omogočajo. O tem odloči upravljavec pokopališča.</w:t>
      </w:r>
    </w:p>
    <w:p w14:paraId="52B5CD48" w14:textId="77777777" w:rsidR="00B853DC" w:rsidRPr="00830ADF" w:rsidRDefault="00B853DC" w:rsidP="00B853DC">
      <w:pPr>
        <w:pStyle w:val="Brezrazmikov"/>
        <w:jc w:val="both"/>
        <w:rPr>
          <w:rFonts w:ascii="Verdana" w:hAnsi="Verdana"/>
          <w:szCs w:val="20"/>
        </w:rPr>
      </w:pPr>
    </w:p>
    <w:p w14:paraId="23912D2F"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137F1861" w14:textId="77777777"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(vsebina odloka)</w:t>
      </w:r>
    </w:p>
    <w:p w14:paraId="0DD6EC7A" w14:textId="5FA0194C" w:rsidR="00B853DC" w:rsidRPr="00830ADF" w:rsidRDefault="00B853DC" w:rsidP="00B853DC">
      <w:pPr>
        <w:pStyle w:val="Brezrazmikov"/>
        <w:jc w:val="both"/>
        <w:rPr>
          <w:rFonts w:ascii="Verdana" w:hAnsi="Verdana"/>
          <w:szCs w:val="20"/>
        </w:rPr>
      </w:pPr>
      <w:r w:rsidRPr="00830ADF">
        <w:rPr>
          <w:rFonts w:ascii="Verdana" w:hAnsi="Verdana"/>
          <w:szCs w:val="20"/>
        </w:rPr>
        <w:t xml:space="preserve">S tem odlokom </w:t>
      </w:r>
      <w:r w:rsidR="004D2D74">
        <w:rPr>
          <w:rFonts w:ascii="Verdana" w:hAnsi="Verdana"/>
          <w:szCs w:val="20"/>
        </w:rPr>
        <w:t>Občin</w:t>
      </w:r>
      <w:r w:rsidR="00C9535D">
        <w:rPr>
          <w:rFonts w:ascii="Verdana" w:hAnsi="Verdana"/>
          <w:szCs w:val="20"/>
        </w:rPr>
        <w:t>a</w:t>
      </w:r>
      <w:r w:rsidRPr="00830ADF">
        <w:rPr>
          <w:rFonts w:ascii="Verdana" w:hAnsi="Verdana"/>
          <w:szCs w:val="20"/>
        </w:rPr>
        <w:t xml:space="preserve"> določa: </w:t>
      </w:r>
    </w:p>
    <w:p w14:paraId="093AB062"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zagotavljanja 24-urne dežurne službe;</w:t>
      </w:r>
    </w:p>
    <w:p w14:paraId="2B8D4B96"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izvajanja pogrebne slovesnosti;</w:t>
      </w:r>
    </w:p>
    <w:p w14:paraId="669984DE"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storitve pokopališko pogrebnega moštva, ki se lahko zagotavljajo na posameznem pokopališču;</w:t>
      </w:r>
    </w:p>
    <w:p w14:paraId="2A8B2E83"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osnovni obseg pogreba;</w:t>
      </w:r>
    </w:p>
    <w:p w14:paraId="388426B7"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in čas pokopa;</w:t>
      </w:r>
    </w:p>
    <w:p w14:paraId="40CE0D20"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pokopa, če je plačnik občina;</w:t>
      </w:r>
    </w:p>
    <w:p w14:paraId="3BDA6BE0"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možnost pokopa zunaj pokopališča, z določitvijo prostora;</w:t>
      </w:r>
    </w:p>
    <w:p w14:paraId="456955C1"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ravnanje s pokojnikom do pokopa v krajih, kjer na pokopališčih ni mrliške vežice;</w:t>
      </w:r>
    </w:p>
    <w:p w14:paraId="750B9DBC"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pokopališča, ki morajo imeti mrliške vežice;</w:t>
      </w:r>
    </w:p>
    <w:p w14:paraId="59AF2038"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obratovanje mrliških vežic;</w:t>
      </w:r>
    </w:p>
    <w:p w14:paraId="2E73E5FA"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obseg prve ureditve groba;</w:t>
      </w:r>
    </w:p>
    <w:p w14:paraId="2F4A754C"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vzdrževanje reda, čistoče in miru na pokopališču;</w:t>
      </w:r>
    </w:p>
    <w:p w14:paraId="5682B767"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oddaje grobov v najem;</w:t>
      </w:r>
    </w:p>
    <w:p w14:paraId="6FC2DF9A"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postavljanje, spreminjanje ali odstranitev spomenikov, obnova spomenikov in grobnic ter vsak drug poseg v prostor na pokopališču;</w:t>
      </w:r>
    </w:p>
    <w:p w14:paraId="22091A72"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zvrsti grobov;</w:t>
      </w:r>
    </w:p>
    <w:p w14:paraId="524858DC"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okvirni tehnični normativi za grobove;</w:t>
      </w:r>
    </w:p>
    <w:p w14:paraId="3C85DAC5"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lastRenderedPageBreak/>
        <w:t>mirovalna doba za grobove;</w:t>
      </w:r>
    </w:p>
    <w:p w14:paraId="76269227"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enotni cenik uporabe pokopališča, pokopaliških objektov in naprav ter druge pokopališke infrastrukture;</w:t>
      </w:r>
    </w:p>
    <w:p w14:paraId="40C1D329"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pogrebna pristojbina, ki jo lahko določi občina za izvedbo pogreba na posameznem pokopališču, in ki jo upravljavcu pokopališča plača izvajalec pogreba;</w:t>
      </w:r>
    </w:p>
    <w:p w14:paraId="66CEA26F"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razmerje grobnine za posamezno vrsto groba glede na enojni grob;</w:t>
      </w:r>
    </w:p>
    <w:p w14:paraId="203A74A9"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druga vprašanja pogrebne in pokopališke dejavnosti ter uporabnikov.</w:t>
      </w:r>
    </w:p>
    <w:p w14:paraId="7D9A464A" w14:textId="77777777" w:rsidR="00B853DC" w:rsidRPr="00830ADF" w:rsidRDefault="00B853DC" w:rsidP="00B853DC">
      <w:pPr>
        <w:pStyle w:val="Podnaslov"/>
        <w:numPr>
          <w:ilvl w:val="0"/>
          <w:numId w:val="0"/>
        </w:numPr>
        <w:spacing w:after="0" w:line="240" w:lineRule="auto"/>
        <w:rPr>
          <w:rFonts w:ascii="Verdana" w:hAnsi="Verdana"/>
          <w:szCs w:val="20"/>
        </w:rPr>
      </w:pPr>
    </w:p>
    <w:p w14:paraId="22878F5A"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45933CF2" w14:textId="77777777"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w:t>
      </w:r>
      <w:r>
        <w:rPr>
          <w:rFonts w:ascii="Verdana" w:hAnsi="Verdana"/>
          <w:szCs w:val="20"/>
        </w:rPr>
        <w:t>javna služba – pokopališka dejavnost</w:t>
      </w:r>
      <w:r w:rsidRPr="00830ADF">
        <w:rPr>
          <w:rFonts w:ascii="Verdana" w:hAnsi="Verdana"/>
          <w:szCs w:val="20"/>
        </w:rPr>
        <w:t>)</w:t>
      </w:r>
    </w:p>
    <w:p w14:paraId="3C95F42B" w14:textId="71671EC2" w:rsidR="00CC250B"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(1) </w:t>
      </w:r>
      <w:r w:rsidR="00B853DC" w:rsidRPr="00BF2813">
        <w:rPr>
          <w:rFonts w:ascii="Verdana" w:hAnsi="Verdana"/>
          <w:sz w:val="20"/>
          <w:szCs w:val="20"/>
        </w:rPr>
        <w:t xml:space="preserve">Pokopališka dejavnost obsega upravljanje ter urejanje pokopališč in ju zagotavlja </w:t>
      </w:r>
      <w:del w:id="3" w:author="Lenovo1" w:date="2019-05-16T12:58:00Z">
        <w:r w:rsidR="00B853DC" w:rsidRPr="00BF2813" w:rsidDel="007D0138">
          <w:rPr>
            <w:rFonts w:ascii="Verdana" w:hAnsi="Verdana"/>
            <w:sz w:val="20"/>
            <w:szCs w:val="20"/>
          </w:rPr>
          <w:delText>Občin</w:delText>
        </w:r>
        <w:r w:rsidR="00295088" w:rsidDel="007D0138">
          <w:rPr>
            <w:rFonts w:ascii="Verdana" w:hAnsi="Verdana"/>
            <w:sz w:val="20"/>
            <w:szCs w:val="20"/>
          </w:rPr>
          <w:delText>a</w:delText>
        </w:r>
        <w:r w:rsidR="00976FA0" w:rsidDel="007D0138">
          <w:rPr>
            <w:rFonts w:ascii="Verdana" w:hAnsi="Verdana"/>
            <w:sz w:val="20"/>
            <w:szCs w:val="20"/>
          </w:rPr>
          <w:delText xml:space="preserve"> – režijski obrat</w:delText>
        </w:r>
      </w:del>
      <w:ins w:id="4" w:author="Lenovo1" w:date="2019-05-16T12:58:00Z">
        <w:r w:rsidR="007D0138">
          <w:rPr>
            <w:rFonts w:ascii="Verdana" w:hAnsi="Verdana"/>
            <w:sz w:val="20"/>
            <w:szCs w:val="20"/>
          </w:rPr>
          <w:t>režijski obrat Občine Črna na Koroškem</w:t>
        </w:r>
      </w:ins>
      <w:r w:rsidR="00976FA0">
        <w:rPr>
          <w:rFonts w:ascii="Verdana" w:hAnsi="Verdana"/>
          <w:sz w:val="20"/>
          <w:szCs w:val="20"/>
        </w:rPr>
        <w:t xml:space="preserve"> in </w:t>
      </w:r>
      <w:ins w:id="5" w:author="Lenovo1" w:date="2019-05-16T12:59:00Z">
        <w:r w:rsidR="007D0138">
          <w:rPr>
            <w:rFonts w:ascii="Verdana" w:hAnsi="Verdana"/>
            <w:sz w:val="20"/>
            <w:szCs w:val="20"/>
          </w:rPr>
          <w:t>Javno komunalno podjetje Log d.o.o.</w:t>
        </w:r>
      </w:ins>
      <w:del w:id="6" w:author="Lenovo1" w:date="2019-05-16T12:59:00Z">
        <w:r w:rsidR="00976FA0" w:rsidDel="007D0138">
          <w:rPr>
            <w:rFonts w:ascii="Verdana" w:hAnsi="Verdana"/>
            <w:sz w:val="20"/>
            <w:szCs w:val="20"/>
          </w:rPr>
          <w:delText>javno podjetje</w:delText>
        </w:r>
      </w:del>
      <w:r w:rsidR="00976FA0">
        <w:rPr>
          <w:rFonts w:ascii="Verdana" w:hAnsi="Verdana"/>
          <w:sz w:val="20"/>
          <w:szCs w:val="20"/>
        </w:rPr>
        <w:t>. Natančna medsebojna razmerja se uredijo s posebno pogodbo o upravljanju in urej</w:t>
      </w:r>
      <w:ins w:id="7" w:author="Lenovo1" w:date="2019-05-16T12:59:00Z">
        <w:r w:rsidR="007D0138">
          <w:rPr>
            <w:rFonts w:ascii="Verdana" w:hAnsi="Verdana"/>
            <w:sz w:val="20"/>
            <w:szCs w:val="20"/>
          </w:rPr>
          <w:t>anju</w:t>
        </w:r>
      </w:ins>
      <w:del w:id="8" w:author="Lenovo1" w:date="2019-05-16T12:59:00Z">
        <w:r w:rsidR="00976FA0" w:rsidDel="007D0138">
          <w:rPr>
            <w:rFonts w:ascii="Verdana" w:hAnsi="Verdana"/>
            <w:sz w:val="20"/>
            <w:szCs w:val="20"/>
          </w:rPr>
          <w:delText>enosti</w:delText>
        </w:r>
      </w:del>
      <w:r w:rsidR="00976FA0">
        <w:rPr>
          <w:rFonts w:ascii="Verdana" w:hAnsi="Verdana"/>
          <w:sz w:val="20"/>
          <w:szCs w:val="20"/>
        </w:rPr>
        <w:t xml:space="preserve"> pokopališč.</w:t>
      </w:r>
    </w:p>
    <w:p w14:paraId="5FC4F0CF" w14:textId="77777777" w:rsidR="00B853DC"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(2) </w:t>
      </w:r>
      <w:r w:rsidR="00B853DC" w:rsidRPr="00775065">
        <w:rPr>
          <w:rFonts w:ascii="Verdana" w:hAnsi="Verdana"/>
          <w:sz w:val="20"/>
          <w:szCs w:val="20"/>
        </w:rPr>
        <w:t>Upravljanje pokopališč obsega zagotavljanje urejenosti pokopališča, izvajanje investicij in investicijskega vzdrževanja, oddajo grobov v najem, vodenje evidenc ter izdajanje soglasij v zvezi s posegi na območju pokopališč.</w:t>
      </w:r>
    </w:p>
    <w:p w14:paraId="21571137" w14:textId="77777777" w:rsidR="00B853DC"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(3) </w:t>
      </w:r>
      <w:r w:rsidR="00B853DC" w:rsidRPr="00775065">
        <w:rPr>
          <w:rFonts w:ascii="Verdana" w:hAnsi="Verdana"/>
          <w:sz w:val="20"/>
          <w:szCs w:val="20"/>
        </w:rPr>
        <w:t xml:space="preserve">Zagotavljanje urejenosti pokopališča obsega storitve vzdrževanja pokopališč ter pokopaliških objektov in naprav ter druge pokopališke infrastrukture, storitve najema pokopaliških objektov in naprav, storitve grobarjev in storitve pokopališko pogrebnega moštva. </w:t>
      </w:r>
    </w:p>
    <w:p w14:paraId="243C208E"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31B9BC8E" w14:textId="77777777" w:rsidR="00B853DC" w:rsidRDefault="00B853DC" w:rsidP="00B853DC">
      <w:pPr>
        <w:pStyle w:val="Podnaslov"/>
        <w:spacing w:after="0" w:line="240" w:lineRule="auto"/>
        <w:rPr>
          <w:rFonts w:ascii="Verdana" w:hAnsi="Verdana"/>
          <w:szCs w:val="20"/>
        </w:rPr>
      </w:pPr>
      <w:r w:rsidRPr="00830ADF">
        <w:rPr>
          <w:rFonts w:ascii="Verdana" w:hAnsi="Verdana"/>
          <w:szCs w:val="20"/>
        </w:rPr>
        <w:t>(upravljavec pokopališč)</w:t>
      </w:r>
    </w:p>
    <w:p w14:paraId="148C0C47" w14:textId="26511D51" w:rsidR="00DF3BCF" w:rsidRPr="00C9535D" w:rsidRDefault="00B853DC" w:rsidP="00C9535D">
      <w:pPr>
        <w:widowControl w:val="0"/>
        <w:tabs>
          <w:tab w:val="left" w:pos="387"/>
        </w:tabs>
        <w:spacing w:after="215" w:line="240" w:lineRule="auto"/>
        <w:jc w:val="both"/>
        <w:rPr>
          <w:rFonts w:ascii="Verdana" w:hAnsi="Verdana"/>
          <w:sz w:val="20"/>
          <w:szCs w:val="20"/>
        </w:rPr>
      </w:pPr>
      <w:r w:rsidRPr="00830ADF">
        <w:rPr>
          <w:rFonts w:ascii="Verdana" w:hAnsi="Verdana"/>
          <w:sz w:val="20"/>
          <w:szCs w:val="20"/>
        </w:rPr>
        <w:t>Upravljav</w:t>
      </w:r>
      <w:del w:id="9" w:author="Občina2" w:date="2019-06-03T07:48:00Z">
        <w:r w:rsidRPr="00830ADF" w:rsidDel="00A2056B">
          <w:rPr>
            <w:rFonts w:ascii="Verdana" w:hAnsi="Verdana"/>
            <w:sz w:val="20"/>
            <w:szCs w:val="20"/>
          </w:rPr>
          <w:delText>e</w:delText>
        </w:r>
      </w:del>
      <w:r w:rsidRPr="00830ADF">
        <w:rPr>
          <w:rFonts w:ascii="Verdana" w:hAnsi="Verdana"/>
          <w:sz w:val="20"/>
          <w:szCs w:val="20"/>
        </w:rPr>
        <w:t>c</w:t>
      </w:r>
      <w:ins w:id="10" w:author="Občina2" w:date="2019-06-03T08:04:00Z">
        <w:r w:rsidR="00EA23B2">
          <w:rPr>
            <w:rFonts w:ascii="Verdana" w:hAnsi="Verdana"/>
            <w:sz w:val="20"/>
            <w:szCs w:val="20"/>
          </w:rPr>
          <w:t>a</w:t>
        </w:r>
      </w:ins>
      <w:r w:rsidRPr="00830ADF">
        <w:rPr>
          <w:rFonts w:ascii="Verdana" w:hAnsi="Verdana"/>
          <w:sz w:val="20"/>
          <w:szCs w:val="20"/>
        </w:rPr>
        <w:t xml:space="preserve"> pokopališč </w:t>
      </w:r>
      <w:r w:rsidR="004D2D74">
        <w:rPr>
          <w:rFonts w:ascii="Verdana" w:hAnsi="Verdana"/>
          <w:sz w:val="20"/>
          <w:szCs w:val="20"/>
        </w:rPr>
        <w:t>na območju Občin</w:t>
      </w:r>
      <w:r w:rsidR="00295088">
        <w:rPr>
          <w:rFonts w:ascii="Verdana" w:hAnsi="Verdana"/>
          <w:sz w:val="20"/>
          <w:szCs w:val="20"/>
        </w:rPr>
        <w:t>e</w:t>
      </w:r>
      <w:r w:rsidRPr="00830ADF">
        <w:rPr>
          <w:rFonts w:ascii="Verdana" w:hAnsi="Verdana"/>
          <w:sz w:val="20"/>
          <w:szCs w:val="20"/>
        </w:rPr>
        <w:t xml:space="preserve"> </w:t>
      </w:r>
      <w:del w:id="11" w:author="Občina2" w:date="2019-06-03T08:04:00Z">
        <w:r w:rsidRPr="00830ADF" w:rsidDel="00EA23B2">
          <w:rPr>
            <w:rFonts w:ascii="Verdana" w:hAnsi="Verdana"/>
            <w:sz w:val="20"/>
            <w:szCs w:val="20"/>
          </w:rPr>
          <w:delText>je</w:delText>
        </w:r>
      </w:del>
      <w:ins w:id="12" w:author="Občina2" w:date="2019-06-03T08:04:00Z">
        <w:r w:rsidR="00EA23B2">
          <w:rPr>
            <w:rFonts w:ascii="Verdana" w:hAnsi="Verdana"/>
            <w:sz w:val="20"/>
            <w:szCs w:val="20"/>
          </w:rPr>
          <w:t>sta</w:t>
        </w:r>
      </w:ins>
      <w:r w:rsidRPr="00830ADF">
        <w:rPr>
          <w:rFonts w:ascii="Verdana" w:hAnsi="Verdana"/>
          <w:sz w:val="20"/>
          <w:szCs w:val="20"/>
        </w:rPr>
        <w:t xml:space="preserve"> </w:t>
      </w:r>
      <w:r w:rsidR="00133354">
        <w:rPr>
          <w:rFonts w:ascii="Verdana" w:hAnsi="Verdana"/>
          <w:sz w:val="20"/>
          <w:szCs w:val="20"/>
        </w:rPr>
        <w:t>režijski obrat Občine</w:t>
      </w:r>
      <w:r w:rsidR="00C9535D">
        <w:rPr>
          <w:rFonts w:ascii="Verdana" w:hAnsi="Verdana"/>
          <w:sz w:val="20"/>
          <w:szCs w:val="20"/>
        </w:rPr>
        <w:t xml:space="preserve"> Črna na Koroškem</w:t>
      </w:r>
      <w:ins w:id="13" w:author="Lenovo1" w:date="2019-05-16T13:00:00Z">
        <w:r w:rsidR="007D0138">
          <w:rPr>
            <w:rFonts w:ascii="Verdana" w:hAnsi="Verdana"/>
            <w:sz w:val="20"/>
            <w:szCs w:val="20"/>
          </w:rPr>
          <w:t xml:space="preserve"> in </w:t>
        </w:r>
      </w:ins>
      <w:ins w:id="14" w:author="Lenovo1" w:date="2019-05-16T13:01:00Z">
        <w:r w:rsidR="007D0138">
          <w:rPr>
            <w:rFonts w:ascii="Verdana" w:hAnsi="Verdana"/>
            <w:sz w:val="20"/>
            <w:szCs w:val="20"/>
          </w:rPr>
          <w:t>Javno komunalno podjetje Log d.o.o.</w:t>
        </w:r>
      </w:ins>
      <w:r w:rsidR="00C9535D">
        <w:rPr>
          <w:rFonts w:ascii="Verdana" w:hAnsi="Verdana"/>
          <w:sz w:val="20"/>
          <w:szCs w:val="20"/>
        </w:rPr>
        <w:t>.</w:t>
      </w:r>
    </w:p>
    <w:p w14:paraId="75ED018F" w14:textId="77777777" w:rsidR="00B853DC" w:rsidRDefault="00B853DC" w:rsidP="00B853DC">
      <w:pPr>
        <w:pStyle w:val="Odstavekseznama"/>
        <w:widowControl w:val="0"/>
        <w:numPr>
          <w:ilvl w:val="0"/>
          <w:numId w:val="2"/>
        </w:numPr>
        <w:tabs>
          <w:tab w:val="left" w:pos="387"/>
        </w:tabs>
        <w:spacing w:after="180" w:line="240" w:lineRule="auto"/>
        <w:jc w:val="center"/>
        <w:rPr>
          <w:rFonts w:ascii="Verdana" w:hAnsi="Verdana"/>
          <w:b/>
          <w:sz w:val="20"/>
          <w:szCs w:val="20"/>
        </w:rPr>
      </w:pPr>
      <w:r>
        <w:rPr>
          <w:rFonts w:ascii="Verdana" w:hAnsi="Verdana"/>
          <w:b/>
          <w:sz w:val="20"/>
          <w:szCs w:val="20"/>
        </w:rPr>
        <w:t>č</w:t>
      </w:r>
      <w:r w:rsidRPr="00E13879">
        <w:rPr>
          <w:rFonts w:ascii="Verdana" w:hAnsi="Verdana"/>
          <w:b/>
          <w:sz w:val="20"/>
          <w:szCs w:val="20"/>
        </w:rPr>
        <w:t>len</w:t>
      </w:r>
    </w:p>
    <w:p w14:paraId="2061CD8D" w14:textId="77777777" w:rsidR="00B853DC" w:rsidRPr="00E13879" w:rsidRDefault="00B853DC" w:rsidP="00AB4C83">
      <w:pPr>
        <w:pStyle w:val="Odstavekseznama"/>
        <w:widowControl w:val="0"/>
        <w:tabs>
          <w:tab w:val="left" w:pos="387"/>
        </w:tabs>
        <w:spacing w:after="0" w:line="240" w:lineRule="auto"/>
        <w:ind w:left="357"/>
        <w:jc w:val="center"/>
        <w:rPr>
          <w:rFonts w:ascii="Verdana" w:hAnsi="Verdana"/>
          <w:b/>
          <w:sz w:val="20"/>
          <w:szCs w:val="20"/>
        </w:rPr>
      </w:pPr>
      <w:r>
        <w:rPr>
          <w:rFonts w:ascii="Verdana" w:hAnsi="Verdana"/>
          <w:b/>
          <w:sz w:val="20"/>
          <w:szCs w:val="20"/>
        </w:rPr>
        <w:t>(javna služba – pogrebna dejavnost)</w:t>
      </w:r>
    </w:p>
    <w:p w14:paraId="631764C6" w14:textId="07CE0ABC" w:rsidR="00B853DC" w:rsidRPr="008014D5" w:rsidRDefault="00B853DC" w:rsidP="008014D5">
      <w:pPr>
        <w:widowControl w:val="0"/>
        <w:tabs>
          <w:tab w:val="left" w:pos="392"/>
        </w:tabs>
        <w:spacing w:after="0" w:line="240" w:lineRule="auto"/>
        <w:jc w:val="both"/>
        <w:rPr>
          <w:rFonts w:ascii="Verdana" w:hAnsi="Verdana"/>
          <w:sz w:val="20"/>
          <w:szCs w:val="20"/>
        </w:rPr>
      </w:pPr>
      <w:r w:rsidRPr="008014D5">
        <w:rPr>
          <w:rFonts w:ascii="Verdana" w:hAnsi="Verdana"/>
          <w:sz w:val="20"/>
          <w:szCs w:val="20"/>
        </w:rPr>
        <w:t>Pogrebna dejavnost obsega zagotavljanje 24-urne dežurne službe, ki je obvezna občinska gospodarska javna služba.</w:t>
      </w:r>
    </w:p>
    <w:p w14:paraId="1381F5DF" w14:textId="77777777" w:rsidR="00AB4C83" w:rsidRDefault="00AB4C83" w:rsidP="00AB4C83">
      <w:pPr>
        <w:widowControl w:val="0"/>
        <w:tabs>
          <w:tab w:val="left" w:pos="392"/>
        </w:tabs>
        <w:spacing w:after="0" w:line="240" w:lineRule="auto"/>
        <w:jc w:val="both"/>
        <w:rPr>
          <w:rFonts w:ascii="Verdana" w:hAnsi="Verdana"/>
          <w:sz w:val="20"/>
          <w:szCs w:val="20"/>
        </w:rPr>
      </w:pPr>
    </w:p>
    <w:p w14:paraId="7BC21BBD" w14:textId="77777777" w:rsidR="00B853DC" w:rsidRDefault="00B853DC" w:rsidP="00B853DC">
      <w:pPr>
        <w:pStyle w:val="Odstavekseznama"/>
        <w:widowControl w:val="0"/>
        <w:numPr>
          <w:ilvl w:val="0"/>
          <w:numId w:val="2"/>
        </w:numPr>
        <w:tabs>
          <w:tab w:val="left" w:pos="392"/>
        </w:tabs>
        <w:spacing w:after="219" w:line="240" w:lineRule="auto"/>
        <w:jc w:val="center"/>
        <w:rPr>
          <w:rFonts w:ascii="Verdana" w:hAnsi="Verdana"/>
          <w:b/>
          <w:sz w:val="20"/>
          <w:szCs w:val="20"/>
        </w:rPr>
      </w:pPr>
      <w:r w:rsidRPr="00E13879">
        <w:rPr>
          <w:rFonts w:ascii="Verdana" w:hAnsi="Verdana"/>
          <w:b/>
          <w:sz w:val="20"/>
          <w:szCs w:val="20"/>
        </w:rPr>
        <w:t>člen</w:t>
      </w:r>
    </w:p>
    <w:p w14:paraId="60AF168C" w14:textId="77777777" w:rsidR="00772A64" w:rsidRDefault="00B853DC" w:rsidP="00772A64">
      <w:pPr>
        <w:pStyle w:val="Odstavekseznama"/>
        <w:widowControl w:val="0"/>
        <w:tabs>
          <w:tab w:val="left" w:pos="392"/>
        </w:tabs>
        <w:spacing w:after="219" w:line="240" w:lineRule="auto"/>
        <w:ind w:left="357"/>
        <w:jc w:val="center"/>
        <w:rPr>
          <w:rFonts w:ascii="Verdana" w:hAnsi="Verdana"/>
          <w:b/>
          <w:sz w:val="20"/>
          <w:szCs w:val="20"/>
        </w:rPr>
      </w:pPr>
      <w:r>
        <w:rPr>
          <w:rFonts w:ascii="Verdana" w:hAnsi="Verdana"/>
          <w:b/>
          <w:sz w:val="20"/>
          <w:szCs w:val="20"/>
        </w:rPr>
        <w:t>(pogrebna dejavnost, ki se izvaja na trgu)</w:t>
      </w:r>
    </w:p>
    <w:p w14:paraId="3800E07C" w14:textId="77777777" w:rsidR="00B853DC" w:rsidRDefault="004D2D74" w:rsidP="00772A64">
      <w:pPr>
        <w:pStyle w:val="Odstavekseznama"/>
        <w:widowControl w:val="0"/>
        <w:tabs>
          <w:tab w:val="left" w:pos="0"/>
        </w:tabs>
        <w:spacing w:after="219" w:line="240" w:lineRule="auto"/>
        <w:ind w:left="0"/>
        <w:jc w:val="both"/>
        <w:rPr>
          <w:rFonts w:ascii="Verdana" w:hAnsi="Verdana"/>
          <w:sz w:val="20"/>
          <w:szCs w:val="20"/>
        </w:rPr>
      </w:pPr>
      <w:r>
        <w:rPr>
          <w:rFonts w:ascii="Verdana" w:hAnsi="Verdana"/>
          <w:sz w:val="20"/>
          <w:szCs w:val="20"/>
        </w:rPr>
        <w:t xml:space="preserve">(1) </w:t>
      </w:r>
      <w:r w:rsidR="00B853DC" w:rsidRPr="00E13879">
        <w:rPr>
          <w:rFonts w:ascii="Verdana" w:hAnsi="Verdana"/>
          <w:sz w:val="20"/>
          <w:szCs w:val="20"/>
        </w:rPr>
        <w:t xml:space="preserve">Pogrebna dejavnost, ki se izvaja na trgu, obsega prevoz pokojnika, ki ga ne zagotavlja 24-urna dežurna služba, pripravo pokojnika, upepelitev pokojnika ter pripravo in izvedbo pogreba. </w:t>
      </w:r>
    </w:p>
    <w:p w14:paraId="14B0D6E8" w14:textId="77777777" w:rsidR="004D2D74" w:rsidRDefault="004D2D74" w:rsidP="00772A64">
      <w:pPr>
        <w:pStyle w:val="Odstavekseznama"/>
        <w:widowControl w:val="0"/>
        <w:tabs>
          <w:tab w:val="left" w:pos="0"/>
        </w:tabs>
        <w:spacing w:after="219" w:line="240" w:lineRule="auto"/>
        <w:ind w:left="0"/>
        <w:jc w:val="both"/>
        <w:rPr>
          <w:rFonts w:ascii="Verdana" w:hAnsi="Verdana"/>
          <w:sz w:val="20"/>
          <w:szCs w:val="20"/>
        </w:rPr>
      </w:pPr>
    </w:p>
    <w:p w14:paraId="5F313E4C" w14:textId="77777777" w:rsidR="00B853DC" w:rsidRPr="00E13879" w:rsidRDefault="004D2D74" w:rsidP="00261B03">
      <w:pPr>
        <w:pStyle w:val="Odstavekseznama"/>
        <w:widowControl w:val="0"/>
        <w:tabs>
          <w:tab w:val="left" w:pos="0"/>
        </w:tabs>
        <w:spacing w:after="219" w:line="240" w:lineRule="auto"/>
        <w:ind w:left="0"/>
        <w:jc w:val="both"/>
        <w:rPr>
          <w:rFonts w:ascii="Verdana" w:hAnsi="Verdana"/>
          <w:sz w:val="20"/>
          <w:szCs w:val="20"/>
        </w:rPr>
      </w:pPr>
      <w:r>
        <w:rPr>
          <w:rFonts w:ascii="Verdana" w:hAnsi="Verdana"/>
          <w:sz w:val="20"/>
          <w:szCs w:val="20"/>
        </w:rPr>
        <w:t>(2) Izvajalec pogrebne dejavnosti, ki se izvaja na trgu, je na območju Občin</w:t>
      </w:r>
      <w:r w:rsidR="00295088">
        <w:rPr>
          <w:rFonts w:ascii="Verdana" w:hAnsi="Verdana"/>
          <w:sz w:val="20"/>
          <w:szCs w:val="20"/>
        </w:rPr>
        <w:t>e</w:t>
      </w:r>
      <w:r>
        <w:rPr>
          <w:rFonts w:ascii="Verdana" w:hAnsi="Verdana"/>
          <w:sz w:val="20"/>
          <w:szCs w:val="20"/>
        </w:rPr>
        <w:t xml:space="preserve"> lahko pravna ali fizična oseba, ki izpolnjuje pogoje določene z zakonom in je pridobila dovoljenje za opravljanje pogrebne dejavnosti.</w:t>
      </w:r>
    </w:p>
    <w:p w14:paraId="7F2FD667" w14:textId="77777777" w:rsidR="00B853DC" w:rsidRPr="00775065"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694123BA" w14:textId="77777777" w:rsidR="00B853DC" w:rsidRPr="00830ADF" w:rsidRDefault="00B853DC" w:rsidP="00B853DC">
      <w:pPr>
        <w:pStyle w:val="Podnaslov"/>
        <w:spacing w:after="0" w:line="240" w:lineRule="auto"/>
        <w:rPr>
          <w:rFonts w:ascii="Verdana" w:hAnsi="Verdana"/>
          <w:szCs w:val="20"/>
        </w:rPr>
      </w:pPr>
      <w:r w:rsidRPr="00830ADF">
        <w:rPr>
          <w:rFonts w:ascii="Verdana" w:hAnsi="Verdana"/>
          <w:szCs w:val="20"/>
        </w:rPr>
        <w:t>(</w:t>
      </w:r>
      <w:r w:rsidR="00E71DEF">
        <w:rPr>
          <w:rFonts w:ascii="Verdana" w:hAnsi="Verdana"/>
          <w:szCs w:val="20"/>
        </w:rPr>
        <w:t xml:space="preserve">uporaba </w:t>
      </w:r>
      <w:r w:rsidRPr="00830ADF">
        <w:rPr>
          <w:rFonts w:ascii="Verdana" w:hAnsi="Verdana"/>
          <w:szCs w:val="20"/>
        </w:rPr>
        <w:t>izraz</w:t>
      </w:r>
      <w:r w:rsidR="00E71DEF">
        <w:rPr>
          <w:rFonts w:ascii="Verdana" w:hAnsi="Verdana"/>
          <w:szCs w:val="20"/>
        </w:rPr>
        <w:t>ov</w:t>
      </w:r>
      <w:r w:rsidRPr="00830ADF">
        <w:rPr>
          <w:rFonts w:ascii="Verdana" w:hAnsi="Verdana"/>
          <w:szCs w:val="20"/>
        </w:rPr>
        <w:t>)</w:t>
      </w:r>
    </w:p>
    <w:p w14:paraId="03048F95" w14:textId="77777777" w:rsidR="00B853DC" w:rsidRDefault="00E71DEF" w:rsidP="00B853DC">
      <w:pPr>
        <w:spacing w:after="0" w:line="240" w:lineRule="auto"/>
        <w:jc w:val="both"/>
        <w:rPr>
          <w:rFonts w:ascii="Verdana" w:hAnsi="Verdana" w:cs="Tahoma"/>
          <w:sz w:val="20"/>
          <w:szCs w:val="20"/>
        </w:rPr>
      </w:pPr>
      <w:r>
        <w:rPr>
          <w:rFonts w:ascii="Verdana" w:hAnsi="Verdana" w:cs="Tahoma"/>
          <w:sz w:val="20"/>
          <w:szCs w:val="20"/>
        </w:rPr>
        <w:t xml:space="preserve">(1) </w:t>
      </w:r>
      <w:r w:rsidR="00B853DC" w:rsidRPr="00830ADF">
        <w:rPr>
          <w:rFonts w:ascii="Verdana" w:hAnsi="Verdana" w:cs="Tahoma"/>
          <w:sz w:val="20"/>
          <w:szCs w:val="20"/>
        </w:rPr>
        <w:t xml:space="preserve">Izrazi uporabljeni v tem odloku imajo enak pomen kot je določeno v zakonu, ki ureja pogrebno in pokopališko dejavnost in v podzakonskih predpisih, ki so izdani na njegovi podlagi. </w:t>
      </w:r>
    </w:p>
    <w:p w14:paraId="61050804" w14:textId="77777777" w:rsidR="00E71DEF" w:rsidRDefault="00E71DEF" w:rsidP="00B853DC">
      <w:pPr>
        <w:spacing w:after="0" w:line="240" w:lineRule="auto"/>
        <w:jc w:val="both"/>
        <w:rPr>
          <w:rFonts w:ascii="Verdana" w:hAnsi="Verdana" w:cs="Tahoma"/>
          <w:sz w:val="20"/>
          <w:szCs w:val="20"/>
        </w:rPr>
      </w:pPr>
    </w:p>
    <w:p w14:paraId="191166D6" w14:textId="77777777" w:rsidR="00E71DEF" w:rsidRDefault="00E71DEF" w:rsidP="00E71DEF">
      <w:pPr>
        <w:autoSpaceDE w:val="0"/>
        <w:autoSpaceDN w:val="0"/>
        <w:adjustRightInd w:val="0"/>
        <w:spacing w:after="0" w:line="240" w:lineRule="auto"/>
        <w:jc w:val="both"/>
        <w:rPr>
          <w:rFonts w:ascii="Verdana" w:eastAsiaTheme="minorHAnsi" w:hAnsi="Verdana" w:cs="Verdana"/>
          <w:sz w:val="20"/>
          <w:szCs w:val="20"/>
          <w:highlight w:val="white"/>
        </w:rPr>
      </w:pPr>
      <w:r>
        <w:rPr>
          <w:rFonts w:ascii="Verdana" w:hAnsi="Verdana" w:cs="Verdana"/>
          <w:sz w:val="20"/>
          <w:szCs w:val="20"/>
          <w:highlight w:val="white"/>
        </w:rPr>
        <w:t>(2) V tem odloku uporabljeni izrazi v slovnični obliki za moški spol se uporabljajo kot nevtralni za ženski in moški spol.</w:t>
      </w:r>
    </w:p>
    <w:p w14:paraId="30B10273" w14:textId="77777777" w:rsidR="00976FA0" w:rsidRDefault="00976FA0" w:rsidP="00B853DC">
      <w:pPr>
        <w:spacing w:after="0" w:line="240" w:lineRule="auto"/>
        <w:rPr>
          <w:rFonts w:ascii="Verdana" w:hAnsi="Verdana"/>
          <w:sz w:val="20"/>
          <w:szCs w:val="20"/>
        </w:rPr>
      </w:pPr>
    </w:p>
    <w:p w14:paraId="11B7BFCF" w14:textId="77777777" w:rsidR="00976FA0" w:rsidRDefault="00976FA0" w:rsidP="00B853DC">
      <w:pPr>
        <w:spacing w:after="0" w:line="240" w:lineRule="auto"/>
        <w:rPr>
          <w:ins w:id="15" w:author="Občina2" w:date="2019-05-17T07:35:00Z"/>
          <w:rFonts w:ascii="Verdana" w:hAnsi="Verdana"/>
          <w:sz w:val="20"/>
          <w:szCs w:val="20"/>
        </w:rPr>
      </w:pPr>
    </w:p>
    <w:p w14:paraId="486AE602" w14:textId="77777777" w:rsidR="0060622B" w:rsidRDefault="0060622B" w:rsidP="00B853DC">
      <w:pPr>
        <w:spacing w:after="0" w:line="240" w:lineRule="auto"/>
        <w:rPr>
          <w:ins w:id="16" w:author="Občina2" w:date="2019-05-17T07:35:00Z"/>
          <w:rFonts w:ascii="Verdana" w:hAnsi="Verdana"/>
          <w:sz w:val="20"/>
          <w:szCs w:val="20"/>
        </w:rPr>
      </w:pPr>
    </w:p>
    <w:p w14:paraId="4806C93F" w14:textId="77777777" w:rsidR="0060622B" w:rsidRDefault="0060622B" w:rsidP="00B853DC">
      <w:pPr>
        <w:spacing w:after="0" w:line="240" w:lineRule="auto"/>
        <w:rPr>
          <w:ins w:id="17" w:author="Občina2" w:date="2019-05-17T07:35:00Z"/>
          <w:rFonts w:ascii="Verdana" w:hAnsi="Verdana"/>
          <w:sz w:val="20"/>
          <w:szCs w:val="20"/>
        </w:rPr>
      </w:pPr>
    </w:p>
    <w:p w14:paraId="47634CA7" w14:textId="77777777" w:rsidR="0060622B" w:rsidRPr="00830ADF" w:rsidRDefault="0060622B" w:rsidP="00B853DC">
      <w:pPr>
        <w:spacing w:after="0" w:line="240" w:lineRule="auto"/>
        <w:rPr>
          <w:rFonts w:ascii="Verdana" w:hAnsi="Verdana"/>
          <w:sz w:val="20"/>
          <w:szCs w:val="20"/>
        </w:rPr>
      </w:pPr>
    </w:p>
    <w:p w14:paraId="6000D7B9"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1B60C101" w14:textId="77777777" w:rsidR="00B853DC" w:rsidRPr="00830ADF" w:rsidRDefault="00B853DC" w:rsidP="00B853DC">
      <w:pPr>
        <w:spacing w:after="0" w:line="240" w:lineRule="auto"/>
        <w:jc w:val="center"/>
        <w:rPr>
          <w:rFonts w:ascii="Verdana" w:hAnsi="Verdana" w:cs="Tahoma"/>
          <w:b/>
          <w:sz w:val="20"/>
          <w:szCs w:val="20"/>
        </w:rPr>
      </w:pPr>
      <w:r w:rsidRPr="00830ADF">
        <w:rPr>
          <w:rFonts w:ascii="Verdana" w:hAnsi="Verdana" w:cs="Tahoma"/>
          <w:b/>
          <w:sz w:val="20"/>
          <w:szCs w:val="20"/>
        </w:rPr>
        <w:t>(uporaba predpisov)</w:t>
      </w:r>
    </w:p>
    <w:p w14:paraId="69D9134F" w14:textId="10EEF7F2" w:rsidR="00B853DC" w:rsidRPr="00310E0C" w:rsidRDefault="00B853DC" w:rsidP="00DF3BCF">
      <w:pPr>
        <w:spacing w:after="0" w:line="240" w:lineRule="auto"/>
        <w:jc w:val="both"/>
        <w:rPr>
          <w:rFonts w:ascii="Verdana" w:hAnsi="Verdana" w:cs="Tahoma"/>
          <w:sz w:val="20"/>
          <w:szCs w:val="20"/>
        </w:rPr>
      </w:pPr>
      <w:r w:rsidRPr="00310E0C">
        <w:rPr>
          <w:rFonts w:ascii="Verdana" w:hAnsi="Verdana" w:cs="Tahoma"/>
          <w:sz w:val="20"/>
          <w:szCs w:val="20"/>
        </w:rPr>
        <w:t>Za vprašanja v zvezi z opravljanjem pogrebne in pokopališke dejavnosti, ki niso posebej urejena s tem odlokom</w:t>
      </w:r>
      <w:r w:rsidR="00CC250B" w:rsidRPr="00310E0C">
        <w:rPr>
          <w:rFonts w:ascii="Verdana" w:hAnsi="Verdana" w:cs="Tahoma"/>
          <w:sz w:val="20"/>
          <w:szCs w:val="20"/>
        </w:rPr>
        <w:t>,</w:t>
      </w:r>
      <w:r w:rsidRPr="00310E0C">
        <w:rPr>
          <w:rFonts w:ascii="Verdana" w:hAnsi="Verdana" w:cs="Tahoma"/>
          <w:sz w:val="20"/>
          <w:szCs w:val="20"/>
        </w:rPr>
        <w:t xml:space="preserve"> se uporabljajo republiški in občinski predpisi s področja izvajanja pogrebne in pokopališke dejavnosti. </w:t>
      </w:r>
    </w:p>
    <w:p w14:paraId="47C6B6A2" w14:textId="77777777" w:rsidR="00B853DC" w:rsidRPr="00830ADF" w:rsidRDefault="00B853DC" w:rsidP="00B853DC">
      <w:pPr>
        <w:spacing w:after="0" w:line="240" w:lineRule="auto"/>
        <w:jc w:val="both"/>
        <w:rPr>
          <w:rFonts w:ascii="Verdana" w:hAnsi="Verdana" w:cs="Tahoma"/>
          <w:sz w:val="20"/>
          <w:szCs w:val="20"/>
        </w:rPr>
      </w:pPr>
    </w:p>
    <w:p w14:paraId="2D594523" w14:textId="77777777" w:rsidR="00B853DC" w:rsidRPr="00830ADF" w:rsidRDefault="00B853DC" w:rsidP="00B853DC">
      <w:pPr>
        <w:spacing w:after="0" w:line="240" w:lineRule="auto"/>
        <w:rPr>
          <w:rFonts w:ascii="Verdana" w:hAnsi="Verdana"/>
          <w:sz w:val="20"/>
          <w:szCs w:val="20"/>
        </w:rPr>
      </w:pPr>
    </w:p>
    <w:p w14:paraId="54BE12DA" w14:textId="3439AECC"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2</w:t>
      </w:r>
      <w:r w:rsidRPr="00830ADF">
        <w:rPr>
          <w:rFonts w:ascii="Verdana" w:hAnsi="Verdana"/>
          <w:b/>
          <w:sz w:val="20"/>
          <w:szCs w:val="20"/>
        </w:rPr>
        <w:tab/>
      </w:r>
      <w:r>
        <w:rPr>
          <w:rFonts w:ascii="Verdana" w:hAnsi="Verdana"/>
          <w:b/>
          <w:sz w:val="20"/>
          <w:szCs w:val="20"/>
        </w:rPr>
        <w:t>Način zagotavljanja</w:t>
      </w:r>
      <w:r w:rsidR="00294661">
        <w:rPr>
          <w:rFonts w:ascii="Verdana" w:hAnsi="Verdana"/>
          <w:b/>
          <w:sz w:val="20"/>
          <w:szCs w:val="20"/>
        </w:rPr>
        <w:t xml:space="preserve"> </w:t>
      </w:r>
      <w:r w:rsidRPr="00830ADF">
        <w:rPr>
          <w:rFonts w:ascii="Verdana" w:hAnsi="Verdana"/>
          <w:b/>
          <w:sz w:val="20"/>
          <w:szCs w:val="20"/>
        </w:rPr>
        <w:t>24-urn</w:t>
      </w:r>
      <w:r>
        <w:rPr>
          <w:rFonts w:ascii="Verdana" w:hAnsi="Verdana"/>
          <w:b/>
          <w:sz w:val="20"/>
          <w:szCs w:val="20"/>
        </w:rPr>
        <w:t>e</w:t>
      </w:r>
      <w:r w:rsidRPr="00830ADF">
        <w:rPr>
          <w:rFonts w:ascii="Verdana" w:hAnsi="Verdana"/>
          <w:b/>
          <w:sz w:val="20"/>
          <w:szCs w:val="20"/>
        </w:rPr>
        <w:t xml:space="preserve"> dežurn</w:t>
      </w:r>
      <w:r>
        <w:rPr>
          <w:rFonts w:ascii="Verdana" w:hAnsi="Verdana"/>
          <w:b/>
          <w:sz w:val="20"/>
          <w:szCs w:val="20"/>
        </w:rPr>
        <w:t>e</w:t>
      </w:r>
      <w:r w:rsidRPr="00830ADF">
        <w:rPr>
          <w:rFonts w:ascii="Verdana" w:hAnsi="Verdana"/>
          <w:b/>
          <w:sz w:val="20"/>
          <w:szCs w:val="20"/>
        </w:rPr>
        <w:t xml:space="preserve"> služb</w:t>
      </w:r>
      <w:r>
        <w:rPr>
          <w:rFonts w:ascii="Verdana" w:hAnsi="Verdana"/>
          <w:b/>
          <w:sz w:val="20"/>
          <w:szCs w:val="20"/>
        </w:rPr>
        <w:t>e</w:t>
      </w:r>
    </w:p>
    <w:p w14:paraId="1AE60572" w14:textId="77777777" w:rsidR="00B853DC" w:rsidRPr="00830ADF" w:rsidRDefault="00B853DC" w:rsidP="00B853DC">
      <w:pPr>
        <w:spacing w:after="0" w:line="240" w:lineRule="auto"/>
        <w:rPr>
          <w:rFonts w:ascii="Verdana" w:hAnsi="Verdana"/>
          <w:b/>
          <w:sz w:val="20"/>
          <w:szCs w:val="20"/>
        </w:rPr>
      </w:pPr>
    </w:p>
    <w:p w14:paraId="056BAE80"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0F120DF0" w14:textId="77777777" w:rsidR="00B853DC" w:rsidRDefault="00B853DC" w:rsidP="00B853DC">
      <w:pPr>
        <w:spacing w:after="0" w:line="240" w:lineRule="auto"/>
        <w:jc w:val="both"/>
        <w:rPr>
          <w:rFonts w:ascii="Verdana" w:hAnsi="Verdana" w:cs="Arial"/>
          <w:color w:val="000000"/>
          <w:sz w:val="20"/>
          <w:szCs w:val="20"/>
          <w:shd w:val="clear" w:color="auto" w:fill="FFFFFF"/>
        </w:rPr>
      </w:pPr>
      <w:r>
        <w:rPr>
          <w:rFonts w:ascii="Verdana" w:hAnsi="Verdana"/>
          <w:sz w:val="20"/>
          <w:szCs w:val="20"/>
        </w:rPr>
        <w:t xml:space="preserve">(1) </w:t>
      </w:r>
      <w:r w:rsidRPr="00830ADF">
        <w:rPr>
          <w:rFonts w:ascii="Verdana" w:hAnsi="Verdana"/>
          <w:sz w:val="20"/>
          <w:szCs w:val="20"/>
        </w:rPr>
        <w:t xml:space="preserve">24-urna dežurna služba obsega vsak prevoz </w:t>
      </w:r>
      <w:r w:rsidRPr="00830ADF">
        <w:rPr>
          <w:rFonts w:ascii="Verdana" w:hAnsi="Verdana" w:cs="Arial"/>
          <w:color w:val="000000"/>
          <w:sz w:val="20"/>
          <w:szCs w:val="20"/>
          <w:shd w:val="clear" w:color="auto" w:fill="FFFFFF"/>
        </w:rPr>
        <w:t>od kraja smrti do hladilnih prostorov izvajalca javne službe ali zdravstvenega zavoda zaradi obdukcije pokojnika, odvzema organov oziroma drugih postopkov na pokojniku in nato do hladilnih prostorov izvajalca javne službe</w:t>
      </w:r>
      <w:r>
        <w:rPr>
          <w:rFonts w:ascii="Verdana" w:hAnsi="Verdana" w:cs="Arial"/>
          <w:color w:val="000000"/>
          <w:sz w:val="20"/>
          <w:szCs w:val="20"/>
          <w:shd w:val="clear" w:color="auto" w:fill="FFFFFF"/>
        </w:rPr>
        <w:t>, vključno z uporabo le-teh.</w:t>
      </w:r>
    </w:p>
    <w:p w14:paraId="42AD74D2" w14:textId="77777777" w:rsidR="004D2D74" w:rsidRDefault="004D2D74" w:rsidP="00B853DC">
      <w:pPr>
        <w:spacing w:after="0" w:line="240" w:lineRule="auto"/>
        <w:jc w:val="both"/>
        <w:rPr>
          <w:rFonts w:ascii="Verdana" w:hAnsi="Verdana" w:cs="Arial"/>
          <w:color w:val="000000"/>
          <w:sz w:val="20"/>
          <w:szCs w:val="20"/>
          <w:shd w:val="clear" w:color="auto" w:fill="FFFFFF"/>
        </w:rPr>
      </w:pPr>
    </w:p>
    <w:p w14:paraId="136784D1" w14:textId="5B7E4698" w:rsidR="00B853DC" w:rsidRPr="004D2D74" w:rsidRDefault="004D2D74" w:rsidP="004D2D74">
      <w:pPr>
        <w:widowControl w:val="0"/>
        <w:tabs>
          <w:tab w:val="left" w:pos="405"/>
        </w:tabs>
        <w:spacing w:after="215" w:line="240" w:lineRule="auto"/>
        <w:jc w:val="both"/>
        <w:rPr>
          <w:rFonts w:ascii="Verdana" w:hAnsi="Verdana"/>
          <w:sz w:val="20"/>
          <w:szCs w:val="20"/>
        </w:rPr>
      </w:pPr>
      <w:r>
        <w:rPr>
          <w:rFonts w:ascii="Verdana" w:hAnsi="Verdana"/>
          <w:sz w:val="20"/>
          <w:szCs w:val="20"/>
        </w:rPr>
        <w:t xml:space="preserve">(2) </w:t>
      </w:r>
      <w:r w:rsidRPr="00830ADF">
        <w:rPr>
          <w:rFonts w:ascii="Verdana" w:hAnsi="Verdana"/>
          <w:sz w:val="20"/>
          <w:szCs w:val="20"/>
        </w:rPr>
        <w:t xml:space="preserve">Izvajalec 24-urne dežurne službe na območju </w:t>
      </w:r>
      <w:r w:rsidR="00294661">
        <w:rPr>
          <w:rFonts w:ascii="Verdana" w:hAnsi="Verdana"/>
          <w:sz w:val="20"/>
          <w:szCs w:val="20"/>
        </w:rPr>
        <w:t>O</w:t>
      </w:r>
      <w:r w:rsidRPr="00830ADF">
        <w:rPr>
          <w:rFonts w:ascii="Verdana" w:hAnsi="Verdana"/>
          <w:sz w:val="20"/>
          <w:szCs w:val="20"/>
        </w:rPr>
        <w:t>bčin</w:t>
      </w:r>
      <w:r w:rsidR="00294661">
        <w:rPr>
          <w:rFonts w:ascii="Verdana" w:hAnsi="Verdana"/>
          <w:sz w:val="20"/>
          <w:szCs w:val="20"/>
        </w:rPr>
        <w:t>e</w:t>
      </w:r>
      <w:r w:rsidRPr="00830ADF">
        <w:rPr>
          <w:rFonts w:ascii="Verdana" w:hAnsi="Verdana"/>
          <w:sz w:val="20"/>
          <w:szCs w:val="20"/>
        </w:rPr>
        <w:t xml:space="preserve"> je </w:t>
      </w:r>
      <w:r w:rsidR="00C9535D">
        <w:rPr>
          <w:rFonts w:ascii="Verdana" w:hAnsi="Verdana"/>
          <w:sz w:val="20"/>
          <w:szCs w:val="20"/>
        </w:rPr>
        <w:t>Javno komunalno podjetje Log d.o.o.</w:t>
      </w:r>
      <w:r w:rsidRPr="00E13879">
        <w:rPr>
          <w:rFonts w:ascii="Verdana" w:hAnsi="Verdana"/>
          <w:sz w:val="20"/>
          <w:szCs w:val="20"/>
        </w:rPr>
        <w:t>.</w:t>
      </w:r>
    </w:p>
    <w:p w14:paraId="055F0851" w14:textId="77777777" w:rsidR="00B853DC" w:rsidRPr="00830ADF" w:rsidRDefault="00B853DC" w:rsidP="00B853DC">
      <w:pPr>
        <w:spacing w:after="0" w:line="240" w:lineRule="auto"/>
        <w:rPr>
          <w:rFonts w:ascii="Verdana" w:hAnsi="Verdana"/>
          <w:sz w:val="20"/>
          <w:szCs w:val="20"/>
        </w:rPr>
      </w:pPr>
    </w:p>
    <w:p w14:paraId="29CEBC5B"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3</w:t>
      </w:r>
      <w:r w:rsidRPr="00830ADF">
        <w:rPr>
          <w:rFonts w:ascii="Verdana" w:hAnsi="Verdana"/>
          <w:b/>
          <w:sz w:val="20"/>
          <w:szCs w:val="20"/>
        </w:rPr>
        <w:tab/>
      </w:r>
      <w:r>
        <w:rPr>
          <w:rFonts w:ascii="Verdana" w:hAnsi="Verdana"/>
          <w:b/>
          <w:sz w:val="20"/>
          <w:szCs w:val="20"/>
        </w:rPr>
        <w:t>Način izvajanja p</w:t>
      </w:r>
      <w:r w:rsidRPr="00830ADF">
        <w:rPr>
          <w:rFonts w:ascii="Verdana" w:hAnsi="Verdana"/>
          <w:b/>
          <w:sz w:val="20"/>
          <w:szCs w:val="20"/>
        </w:rPr>
        <w:t>ogrebn</w:t>
      </w:r>
      <w:r>
        <w:rPr>
          <w:rFonts w:ascii="Verdana" w:hAnsi="Verdana"/>
          <w:b/>
          <w:sz w:val="20"/>
          <w:szCs w:val="20"/>
        </w:rPr>
        <w:t>e</w:t>
      </w:r>
      <w:r w:rsidRPr="00830ADF">
        <w:rPr>
          <w:rFonts w:ascii="Verdana" w:hAnsi="Verdana"/>
          <w:b/>
          <w:sz w:val="20"/>
          <w:szCs w:val="20"/>
        </w:rPr>
        <w:t xml:space="preserve"> slovesnost</w:t>
      </w:r>
      <w:r>
        <w:rPr>
          <w:rFonts w:ascii="Verdana" w:hAnsi="Verdana"/>
          <w:b/>
          <w:sz w:val="20"/>
          <w:szCs w:val="20"/>
        </w:rPr>
        <w:t>i</w:t>
      </w:r>
    </w:p>
    <w:p w14:paraId="7B1CB9FC" w14:textId="77777777" w:rsidR="00B853DC" w:rsidRPr="00830ADF" w:rsidRDefault="00B853DC" w:rsidP="00B853DC">
      <w:pPr>
        <w:spacing w:after="0" w:line="240" w:lineRule="auto"/>
        <w:rPr>
          <w:rFonts w:ascii="Verdana" w:hAnsi="Verdana"/>
          <w:b/>
          <w:sz w:val="20"/>
          <w:szCs w:val="20"/>
        </w:rPr>
      </w:pPr>
    </w:p>
    <w:p w14:paraId="1817EAF7" w14:textId="77777777" w:rsidR="00B853DC" w:rsidRPr="00830ADF" w:rsidRDefault="00772A64" w:rsidP="00871976">
      <w:pPr>
        <w:pStyle w:val="Podnaslov"/>
        <w:numPr>
          <w:ilvl w:val="0"/>
          <w:numId w:val="0"/>
        </w:numPr>
        <w:spacing w:after="0" w:line="240" w:lineRule="auto"/>
        <w:rPr>
          <w:rFonts w:ascii="Verdana" w:hAnsi="Verdana"/>
          <w:szCs w:val="20"/>
        </w:rPr>
      </w:pPr>
      <w:r>
        <w:rPr>
          <w:rFonts w:ascii="Verdana" w:hAnsi="Verdana"/>
          <w:szCs w:val="20"/>
        </w:rPr>
        <w:t>10. člen</w:t>
      </w:r>
    </w:p>
    <w:p w14:paraId="689DC74A" w14:textId="77777777" w:rsidR="00CC250B" w:rsidRDefault="00B853DC" w:rsidP="00871976">
      <w:pPr>
        <w:pStyle w:val="Brezrazmikov"/>
        <w:jc w:val="both"/>
        <w:rPr>
          <w:rFonts w:ascii="Verdana" w:hAnsi="Verdana"/>
          <w:szCs w:val="20"/>
        </w:rPr>
      </w:pPr>
      <w:r w:rsidRPr="00830ADF">
        <w:rPr>
          <w:rFonts w:ascii="Verdana" w:hAnsi="Verdana"/>
          <w:szCs w:val="20"/>
        </w:rPr>
        <w:t>(</w:t>
      </w:r>
      <w:r w:rsidR="00772A64">
        <w:rPr>
          <w:rFonts w:ascii="Verdana" w:hAnsi="Verdana"/>
          <w:szCs w:val="20"/>
        </w:rPr>
        <w:t xml:space="preserve">1) </w:t>
      </w:r>
      <w:r w:rsidRPr="00830ADF">
        <w:rPr>
          <w:rFonts w:ascii="Verdana" w:hAnsi="Verdana"/>
          <w:szCs w:val="20"/>
        </w:rPr>
        <w:t xml:space="preserve">Pogrebna slovesnost obsega dejanja slovesa pred pokopom pokojnika oziroma pred upepelitvijo. </w:t>
      </w:r>
    </w:p>
    <w:p w14:paraId="07F35F9E" w14:textId="77777777" w:rsidR="00CC250B" w:rsidRDefault="00CC250B" w:rsidP="00871976">
      <w:pPr>
        <w:pStyle w:val="Brezrazmikov"/>
        <w:jc w:val="both"/>
        <w:rPr>
          <w:rFonts w:ascii="Verdana" w:hAnsi="Verdana"/>
          <w:szCs w:val="20"/>
        </w:rPr>
      </w:pPr>
    </w:p>
    <w:p w14:paraId="1EA7DBEF" w14:textId="77777777" w:rsidR="00CC250B" w:rsidRDefault="00CC250B" w:rsidP="00871976">
      <w:pPr>
        <w:pStyle w:val="Brezrazmikov"/>
        <w:jc w:val="both"/>
        <w:rPr>
          <w:rFonts w:ascii="Verdana" w:hAnsi="Verdana"/>
          <w:szCs w:val="20"/>
        </w:rPr>
      </w:pPr>
      <w:r>
        <w:rPr>
          <w:rFonts w:ascii="Verdana" w:hAnsi="Verdana"/>
          <w:szCs w:val="20"/>
        </w:rPr>
        <w:t xml:space="preserve">(2) </w:t>
      </w:r>
      <w:r w:rsidR="00B853DC" w:rsidRPr="00830ADF">
        <w:rPr>
          <w:rFonts w:ascii="Verdana" w:hAnsi="Verdana"/>
          <w:szCs w:val="20"/>
        </w:rPr>
        <w:t>Čas in način pogrebne slovesnosti in pokopa uskladita upravljavec pokopališča in naročnik pogreba oziroma izbrani izvajalec pogrebne dejavnosti.</w:t>
      </w:r>
    </w:p>
    <w:p w14:paraId="28AD27C2" w14:textId="77777777" w:rsidR="00CC250B" w:rsidRDefault="00CC250B" w:rsidP="00871976">
      <w:pPr>
        <w:pStyle w:val="Brezrazmikov"/>
        <w:jc w:val="both"/>
        <w:rPr>
          <w:rFonts w:ascii="Verdana" w:hAnsi="Verdana"/>
          <w:szCs w:val="20"/>
        </w:rPr>
      </w:pPr>
    </w:p>
    <w:p w14:paraId="15DAFF57" w14:textId="77777777" w:rsidR="00772A64" w:rsidRDefault="00CC250B" w:rsidP="00871976">
      <w:pPr>
        <w:pStyle w:val="Brezrazmikov"/>
        <w:jc w:val="both"/>
        <w:rPr>
          <w:rFonts w:ascii="Verdana" w:hAnsi="Verdana"/>
          <w:szCs w:val="20"/>
        </w:rPr>
      </w:pPr>
      <w:r>
        <w:rPr>
          <w:rFonts w:ascii="Verdana" w:hAnsi="Verdana"/>
          <w:szCs w:val="20"/>
        </w:rPr>
        <w:t xml:space="preserve">(3) </w:t>
      </w:r>
      <w:r w:rsidR="00B853DC" w:rsidRPr="00830ADF">
        <w:rPr>
          <w:rFonts w:ascii="Verdana" w:hAnsi="Verdana"/>
          <w:szCs w:val="20"/>
        </w:rPr>
        <w:t>Pogrebna slovesnost se izvede v skladu z pokojnikovo voljo in na način, določen s tem odlokom.</w:t>
      </w:r>
      <w:r w:rsidR="00B853DC">
        <w:rPr>
          <w:rFonts w:ascii="Verdana" w:hAnsi="Verdana"/>
          <w:szCs w:val="20"/>
        </w:rPr>
        <w:t xml:space="preserve"> </w:t>
      </w:r>
    </w:p>
    <w:p w14:paraId="0D82797C" w14:textId="77777777" w:rsidR="00CC250B" w:rsidRDefault="00CC250B" w:rsidP="00871976">
      <w:pPr>
        <w:pStyle w:val="Brezrazmikov"/>
        <w:jc w:val="both"/>
        <w:rPr>
          <w:rFonts w:ascii="Verdana" w:hAnsi="Verdana"/>
          <w:szCs w:val="20"/>
        </w:rPr>
      </w:pPr>
    </w:p>
    <w:p w14:paraId="617B4B75" w14:textId="77777777" w:rsidR="00CC250B" w:rsidRDefault="00CC250B" w:rsidP="00871976">
      <w:pPr>
        <w:pStyle w:val="Brezrazmikov"/>
        <w:jc w:val="both"/>
        <w:rPr>
          <w:rFonts w:ascii="Verdana" w:hAnsi="Verdana"/>
          <w:szCs w:val="20"/>
        </w:rPr>
      </w:pPr>
      <w:r>
        <w:rPr>
          <w:rFonts w:ascii="Verdana" w:hAnsi="Verdana"/>
          <w:szCs w:val="20"/>
        </w:rPr>
        <w:t xml:space="preserve">(4) </w:t>
      </w:r>
      <w:r w:rsidRPr="00830ADF">
        <w:rPr>
          <w:rFonts w:ascii="Verdana" w:hAnsi="Verdana"/>
          <w:szCs w:val="20"/>
        </w:rPr>
        <w:t>Če pokojnik ni izrazil svoje volje o načinu pokopa in pogrebni slovesnosti, odloča o tem naročnik pogreba.</w:t>
      </w:r>
    </w:p>
    <w:p w14:paraId="520AB74C" w14:textId="77777777" w:rsidR="00772A64" w:rsidRPr="00772A64" w:rsidRDefault="00772A64" w:rsidP="00871976">
      <w:pPr>
        <w:pStyle w:val="Brezrazmikov"/>
        <w:jc w:val="both"/>
        <w:rPr>
          <w:rFonts w:ascii="Verdana" w:hAnsi="Verdana"/>
          <w:szCs w:val="20"/>
        </w:rPr>
      </w:pPr>
    </w:p>
    <w:p w14:paraId="0026B8C1" w14:textId="77777777" w:rsidR="00B853DC" w:rsidRDefault="00CC250B" w:rsidP="00871976">
      <w:pPr>
        <w:pStyle w:val="Brezrazmikov"/>
        <w:jc w:val="both"/>
        <w:rPr>
          <w:rFonts w:ascii="Verdana" w:hAnsi="Verdana"/>
          <w:szCs w:val="20"/>
        </w:rPr>
      </w:pPr>
      <w:r>
        <w:rPr>
          <w:rFonts w:ascii="Verdana" w:hAnsi="Verdana"/>
          <w:szCs w:val="20"/>
        </w:rPr>
        <w:t xml:space="preserve">(5) </w:t>
      </w:r>
      <w:r w:rsidR="008A5E8F" w:rsidRPr="00BF2813">
        <w:rPr>
          <w:rFonts w:ascii="Verdana" w:hAnsi="Verdana"/>
          <w:szCs w:val="20"/>
        </w:rPr>
        <w:t>V primerih, ko se želje pri dogovorih za izvedbo pogreba razlikujejo med verskimi skupnostmi, različnimi organizacijami in društvi, je potrebno spoštovati pokojnikove želje oziroma želje svojcev pokojnika</w:t>
      </w:r>
      <w:r w:rsidR="008A5E8F">
        <w:rPr>
          <w:rFonts w:ascii="Verdana" w:hAnsi="Verdana"/>
          <w:szCs w:val="20"/>
        </w:rPr>
        <w:t xml:space="preserve">. </w:t>
      </w:r>
    </w:p>
    <w:p w14:paraId="688A64EE" w14:textId="77777777" w:rsidR="00772A64" w:rsidRPr="00830ADF" w:rsidRDefault="00772A64" w:rsidP="00871976">
      <w:pPr>
        <w:pStyle w:val="Brezrazmikov"/>
        <w:jc w:val="both"/>
        <w:rPr>
          <w:rFonts w:ascii="Verdana" w:hAnsi="Verdana"/>
          <w:szCs w:val="20"/>
        </w:rPr>
      </w:pPr>
    </w:p>
    <w:p w14:paraId="204EEDBC" w14:textId="51462D5B" w:rsidR="004D2D74" w:rsidRDefault="00CC250B" w:rsidP="00871976">
      <w:pPr>
        <w:pStyle w:val="Brezrazmikov"/>
        <w:jc w:val="both"/>
        <w:rPr>
          <w:rFonts w:ascii="Verdana" w:hAnsi="Verdana"/>
          <w:szCs w:val="20"/>
        </w:rPr>
      </w:pPr>
      <w:r w:rsidRPr="00CC250B">
        <w:rPr>
          <w:rFonts w:ascii="Verdana" w:hAnsi="Verdana"/>
          <w:szCs w:val="20"/>
          <w:shd w:val="clear" w:color="auto" w:fill="auto"/>
        </w:rPr>
        <w:t>(6)</w:t>
      </w:r>
      <w:r>
        <w:rPr>
          <w:rFonts w:ascii="Verdana" w:hAnsi="Verdana"/>
          <w:sz w:val="22"/>
          <w:szCs w:val="20"/>
          <w:shd w:val="clear" w:color="auto" w:fill="auto"/>
        </w:rPr>
        <w:t xml:space="preserve"> </w:t>
      </w:r>
      <w:r w:rsidR="008A5E8F" w:rsidRPr="00BF2813">
        <w:rPr>
          <w:rFonts w:ascii="Verdana" w:hAnsi="Verdana"/>
          <w:szCs w:val="20"/>
        </w:rPr>
        <w:t>Pogrebni slovesnosti lahko vsakdo nemoteno prisostvuje. Na željo umrlega ali svojcev, se pogreb opravi v ožjem družinskem krogu.</w:t>
      </w:r>
    </w:p>
    <w:p w14:paraId="0F02FD0C" w14:textId="77777777" w:rsidR="00772A64" w:rsidRPr="00830ADF" w:rsidRDefault="00772A64" w:rsidP="00871976">
      <w:pPr>
        <w:pStyle w:val="Brezrazmikov"/>
        <w:jc w:val="both"/>
        <w:rPr>
          <w:rFonts w:ascii="Verdana" w:hAnsi="Verdana"/>
          <w:szCs w:val="20"/>
        </w:rPr>
      </w:pPr>
    </w:p>
    <w:p w14:paraId="00B26E3C" w14:textId="77777777" w:rsidR="00CC250B" w:rsidRDefault="00CC250B" w:rsidP="00871976">
      <w:pPr>
        <w:pStyle w:val="Brezrazmikov"/>
        <w:jc w:val="both"/>
        <w:rPr>
          <w:rFonts w:ascii="Verdana" w:hAnsi="Verdana"/>
          <w:szCs w:val="20"/>
        </w:rPr>
      </w:pPr>
      <w:r>
        <w:rPr>
          <w:rFonts w:ascii="Verdana" w:hAnsi="Verdana"/>
          <w:szCs w:val="20"/>
        </w:rPr>
        <w:t xml:space="preserve">(7) </w:t>
      </w:r>
      <w:r w:rsidR="00B853DC" w:rsidRPr="00830ADF">
        <w:rPr>
          <w:rFonts w:ascii="Verdana" w:hAnsi="Verdana"/>
          <w:szCs w:val="20"/>
        </w:rPr>
        <w:t>Slovesnost v zvezi z raztrosom pepela se določi s tem pokopališkim redom.</w:t>
      </w:r>
    </w:p>
    <w:p w14:paraId="583BA21A" w14:textId="77777777" w:rsidR="00CC250B" w:rsidRDefault="00CC250B" w:rsidP="00871976">
      <w:pPr>
        <w:pStyle w:val="Brezrazmikov"/>
        <w:jc w:val="both"/>
        <w:rPr>
          <w:rFonts w:ascii="Verdana" w:hAnsi="Verdana"/>
          <w:szCs w:val="20"/>
        </w:rPr>
      </w:pPr>
    </w:p>
    <w:p w14:paraId="02C6A308" w14:textId="77777777" w:rsidR="00B853DC" w:rsidRDefault="00CC250B" w:rsidP="00871976">
      <w:pPr>
        <w:pStyle w:val="Brezrazmikov"/>
        <w:jc w:val="both"/>
        <w:rPr>
          <w:rFonts w:ascii="Verdana" w:hAnsi="Verdana"/>
          <w:szCs w:val="20"/>
        </w:rPr>
      </w:pPr>
      <w:r>
        <w:rPr>
          <w:rFonts w:ascii="Verdana" w:hAnsi="Verdana"/>
          <w:szCs w:val="20"/>
        </w:rPr>
        <w:t>(8)</w:t>
      </w:r>
      <w:r w:rsidR="00871976">
        <w:rPr>
          <w:rFonts w:ascii="Verdana" w:hAnsi="Verdana"/>
          <w:szCs w:val="20"/>
        </w:rPr>
        <w:t xml:space="preserve"> </w:t>
      </w:r>
      <w:r w:rsidR="00B853DC" w:rsidRPr="00830ADF">
        <w:rPr>
          <w:rFonts w:ascii="Verdana" w:hAnsi="Verdana"/>
          <w:szCs w:val="20"/>
        </w:rPr>
        <w:t>Pri pogrebni slovesnosti lahko sodelujejo tudi predstavniki verskih skupnosti in društev.</w:t>
      </w:r>
    </w:p>
    <w:p w14:paraId="196911D9" w14:textId="77777777" w:rsidR="00871976" w:rsidRDefault="00871976" w:rsidP="00871976">
      <w:pPr>
        <w:pStyle w:val="Brezrazmikov"/>
        <w:jc w:val="both"/>
        <w:rPr>
          <w:rFonts w:ascii="Verdana" w:hAnsi="Verdana"/>
          <w:szCs w:val="20"/>
        </w:rPr>
      </w:pPr>
    </w:p>
    <w:p w14:paraId="6EDE5E30" w14:textId="77777777" w:rsidR="00B853DC" w:rsidRDefault="00871976" w:rsidP="00871976">
      <w:pPr>
        <w:pStyle w:val="Brezrazmikov"/>
        <w:jc w:val="both"/>
        <w:rPr>
          <w:rFonts w:ascii="Verdana" w:hAnsi="Verdana"/>
          <w:szCs w:val="20"/>
        </w:rPr>
      </w:pPr>
      <w:r>
        <w:rPr>
          <w:rFonts w:ascii="Verdana" w:hAnsi="Verdana"/>
          <w:szCs w:val="20"/>
        </w:rPr>
        <w:t xml:space="preserve">(9) </w:t>
      </w:r>
      <w:r w:rsidR="00B853DC" w:rsidRPr="00BF2813">
        <w:rPr>
          <w:rFonts w:ascii="Verdana" w:hAnsi="Verdana"/>
          <w:szCs w:val="20"/>
        </w:rPr>
        <w:t>Izjemoma lahko pogrebno slovesnost organizirajo tudi državni organi v skladu s protokolarnimi predpisi, usklajeni z zakonom, ki ureja pogrebno in pokopališko dejavnost.</w:t>
      </w:r>
    </w:p>
    <w:p w14:paraId="63D05CA8" w14:textId="77777777" w:rsidR="00772A64" w:rsidRDefault="00772A64" w:rsidP="00871976">
      <w:pPr>
        <w:pStyle w:val="Brezrazmikov"/>
        <w:jc w:val="both"/>
        <w:rPr>
          <w:rFonts w:ascii="Verdana" w:hAnsi="Verdana"/>
          <w:szCs w:val="20"/>
        </w:rPr>
      </w:pPr>
    </w:p>
    <w:p w14:paraId="4B7F97BC" w14:textId="77777777" w:rsidR="00B853DC" w:rsidRDefault="00871976" w:rsidP="00871976">
      <w:pPr>
        <w:pStyle w:val="Brezrazmikov"/>
        <w:jc w:val="both"/>
        <w:rPr>
          <w:rFonts w:ascii="Verdana" w:hAnsi="Verdana"/>
          <w:szCs w:val="20"/>
        </w:rPr>
      </w:pPr>
      <w:r>
        <w:rPr>
          <w:rFonts w:ascii="Verdana" w:hAnsi="Verdana"/>
          <w:szCs w:val="20"/>
        </w:rPr>
        <w:t xml:space="preserve">(10) </w:t>
      </w:r>
      <w:r w:rsidR="00B853DC" w:rsidRPr="00D25E1D">
        <w:rPr>
          <w:rFonts w:ascii="Verdana" w:hAnsi="Verdana"/>
          <w:szCs w:val="20"/>
        </w:rPr>
        <w:t>Pogrebne svečanosti za tujce se lahko opravijo v skladu s pravili in navadami v njihovi domovini, če je bila taka želja pokojnika ali njihovih svojcev, vendar se morajo svojci o tem pred pogrebom dogovoriti z izvajalcem pogrebnih in pokopaliških dejavnosti, vendar morajo biti v skladu s predpisi, ki veljajo na območju Republike Slovenije.</w:t>
      </w:r>
    </w:p>
    <w:p w14:paraId="78ECE70D" w14:textId="77777777" w:rsidR="00B853DC" w:rsidRDefault="00B853DC" w:rsidP="00B853DC">
      <w:pPr>
        <w:pStyle w:val="Brezrazmikov"/>
        <w:jc w:val="both"/>
        <w:rPr>
          <w:rFonts w:ascii="Verdana" w:hAnsi="Verdana"/>
          <w:szCs w:val="20"/>
        </w:rPr>
      </w:pPr>
    </w:p>
    <w:p w14:paraId="3368E32C" w14:textId="77777777" w:rsidR="00B853DC" w:rsidRPr="001905F7" w:rsidRDefault="00B853DC" w:rsidP="00B853DC">
      <w:pPr>
        <w:pStyle w:val="Brezrazmikov"/>
        <w:jc w:val="center"/>
        <w:rPr>
          <w:rFonts w:ascii="Verdana" w:hAnsi="Verdana"/>
          <w:b/>
          <w:szCs w:val="20"/>
        </w:rPr>
      </w:pPr>
      <w:r w:rsidRPr="001905F7">
        <w:rPr>
          <w:rFonts w:ascii="Verdana" w:hAnsi="Verdana"/>
          <w:b/>
          <w:szCs w:val="20"/>
        </w:rPr>
        <w:t>11. člen</w:t>
      </w:r>
    </w:p>
    <w:p w14:paraId="59DFD5CA" w14:textId="77777777" w:rsidR="00B853DC" w:rsidRDefault="008A5E8F" w:rsidP="008A5E8F">
      <w:pPr>
        <w:widowControl w:val="0"/>
        <w:tabs>
          <w:tab w:val="left" w:pos="390"/>
        </w:tabs>
        <w:spacing w:after="0" w:line="240" w:lineRule="auto"/>
        <w:ind w:left="-142"/>
        <w:jc w:val="both"/>
        <w:rPr>
          <w:rFonts w:ascii="Verdana" w:hAnsi="Verdana"/>
          <w:sz w:val="20"/>
          <w:szCs w:val="20"/>
        </w:rPr>
      </w:pPr>
      <w:r>
        <w:rPr>
          <w:rFonts w:ascii="Verdana" w:hAnsi="Verdana"/>
          <w:sz w:val="20"/>
          <w:szCs w:val="20"/>
        </w:rPr>
        <w:t xml:space="preserve">(1) </w:t>
      </w:r>
      <w:r w:rsidR="00B853DC" w:rsidRPr="00A476F3">
        <w:rPr>
          <w:rFonts w:ascii="Verdana" w:hAnsi="Verdana"/>
          <w:sz w:val="20"/>
          <w:szCs w:val="20"/>
        </w:rPr>
        <w:t>Pred začetkom pogrebne slovesnosti se na poslovilni prostor dostavi cvetje in vodja pogreb</w:t>
      </w:r>
      <w:r w:rsidR="00B853DC">
        <w:rPr>
          <w:rFonts w:ascii="Verdana" w:hAnsi="Verdana"/>
          <w:sz w:val="20"/>
          <w:szCs w:val="20"/>
        </w:rPr>
        <w:t>nega moštva</w:t>
      </w:r>
      <w:r w:rsidR="00B853DC" w:rsidRPr="00A476F3">
        <w:rPr>
          <w:rFonts w:ascii="Verdana" w:hAnsi="Verdana"/>
          <w:sz w:val="20"/>
          <w:szCs w:val="20"/>
        </w:rPr>
        <w:t xml:space="preserve"> pripel</w:t>
      </w:r>
      <w:r w:rsidR="00B853DC">
        <w:rPr>
          <w:rFonts w:ascii="Verdana" w:hAnsi="Verdana"/>
          <w:sz w:val="20"/>
          <w:szCs w:val="20"/>
        </w:rPr>
        <w:t>je</w:t>
      </w:r>
      <w:r w:rsidR="00B853DC" w:rsidRPr="00735BE7">
        <w:rPr>
          <w:rFonts w:ascii="Verdana" w:hAnsi="Verdana"/>
          <w:sz w:val="20"/>
          <w:szCs w:val="20"/>
        </w:rPr>
        <w:t xml:space="preserve"> svojce.</w:t>
      </w:r>
    </w:p>
    <w:p w14:paraId="7B19992B" w14:textId="77777777" w:rsidR="00772A64" w:rsidRPr="00735BE7" w:rsidRDefault="00772A64" w:rsidP="008A5E8F">
      <w:pPr>
        <w:widowControl w:val="0"/>
        <w:tabs>
          <w:tab w:val="left" w:pos="390"/>
        </w:tabs>
        <w:spacing w:after="0" w:line="240" w:lineRule="auto"/>
        <w:ind w:left="-142"/>
        <w:jc w:val="both"/>
        <w:rPr>
          <w:rFonts w:ascii="Verdana" w:hAnsi="Verdana"/>
          <w:sz w:val="20"/>
          <w:szCs w:val="20"/>
        </w:rPr>
      </w:pPr>
    </w:p>
    <w:p w14:paraId="20161151" w14:textId="184B9EE8" w:rsidR="00B853DC" w:rsidRDefault="004B7838" w:rsidP="008A5E8F">
      <w:pPr>
        <w:widowControl w:val="0"/>
        <w:tabs>
          <w:tab w:val="left" w:pos="390"/>
        </w:tabs>
        <w:spacing w:after="0" w:line="240" w:lineRule="auto"/>
        <w:ind w:left="-142"/>
        <w:jc w:val="both"/>
        <w:rPr>
          <w:rFonts w:ascii="Verdana" w:hAnsi="Verdana"/>
          <w:sz w:val="20"/>
          <w:szCs w:val="20"/>
        </w:rPr>
      </w:pPr>
      <w:r>
        <w:rPr>
          <w:rFonts w:ascii="Verdana" w:hAnsi="Verdana"/>
          <w:sz w:val="20"/>
          <w:szCs w:val="20"/>
        </w:rPr>
        <w:t xml:space="preserve">(2) </w:t>
      </w:r>
      <w:r w:rsidR="00B853DC" w:rsidRPr="00A476F3">
        <w:rPr>
          <w:rFonts w:ascii="Verdana" w:hAnsi="Verdana"/>
          <w:sz w:val="20"/>
          <w:szCs w:val="20"/>
        </w:rPr>
        <w:t>Pogrebna slovesnost se prične, ko se prinesejo zastave in simboli</w:t>
      </w:r>
      <w:r w:rsidR="00871976">
        <w:rPr>
          <w:rFonts w:ascii="Verdana" w:hAnsi="Verdana"/>
          <w:sz w:val="20"/>
          <w:szCs w:val="20"/>
        </w:rPr>
        <w:t xml:space="preserve"> in se </w:t>
      </w:r>
      <w:r w:rsidR="00B853DC" w:rsidRPr="00A476F3">
        <w:rPr>
          <w:rFonts w:ascii="Verdana" w:hAnsi="Verdana"/>
          <w:sz w:val="20"/>
          <w:szCs w:val="20"/>
        </w:rPr>
        <w:t xml:space="preserve">nato pripeljejo </w:t>
      </w:r>
      <w:r w:rsidR="00871976">
        <w:rPr>
          <w:rFonts w:ascii="Verdana" w:hAnsi="Verdana"/>
          <w:sz w:val="20"/>
          <w:szCs w:val="20"/>
        </w:rPr>
        <w:t xml:space="preserve">oziroma prinesejo </w:t>
      </w:r>
      <w:r w:rsidR="00B853DC" w:rsidRPr="00A476F3">
        <w:rPr>
          <w:rFonts w:ascii="Verdana" w:hAnsi="Verdana"/>
          <w:sz w:val="20"/>
          <w:szCs w:val="20"/>
        </w:rPr>
        <w:t>posmrtni ostanki umrlega na poslovilni prostor.</w:t>
      </w:r>
      <w:r w:rsidR="00871976">
        <w:rPr>
          <w:rFonts w:ascii="Verdana" w:hAnsi="Verdana"/>
          <w:sz w:val="20"/>
          <w:szCs w:val="20"/>
        </w:rPr>
        <w:t xml:space="preserve"> Ob tem se </w:t>
      </w:r>
      <w:r w:rsidR="00976FA0">
        <w:rPr>
          <w:rFonts w:ascii="Verdana" w:hAnsi="Verdana"/>
          <w:sz w:val="20"/>
          <w:szCs w:val="20"/>
        </w:rPr>
        <w:t>lahko</w:t>
      </w:r>
      <w:r w:rsidR="00871976">
        <w:rPr>
          <w:rFonts w:ascii="Verdana" w:hAnsi="Verdana"/>
          <w:sz w:val="20"/>
          <w:szCs w:val="20"/>
        </w:rPr>
        <w:t xml:space="preserve"> predvaja </w:t>
      </w:r>
      <w:r w:rsidR="00871976" w:rsidRPr="00A476F3">
        <w:rPr>
          <w:rFonts w:ascii="Verdana" w:hAnsi="Verdana"/>
          <w:sz w:val="20"/>
          <w:szCs w:val="20"/>
        </w:rPr>
        <w:t>živ</w:t>
      </w:r>
      <w:r w:rsidR="00871976">
        <w:rPr>
          <w:rFonts w:ascii="Verdana" w:hAnsi="Verdana"/>
          <w:sz w:val="20"/>
          <w:szCs w:val="20"/>
        </w:rPr>
        <w:t>a</w:t>
      </w:r>
      <w:r w:rsidR="00871976" w:rsidRPr="00A476F3">
        <w:rPr>
          <w:rFonts w:ascii="Verdana" w:hAnsi="Verdana"/>
          <w:sz w:val="20"/>
          <w:szCs w:val="20"/>
        </w:rPr>
        <w:t xml:space="preserve"> ali reproduciran</w:t>
      </w:r>
      <w:r w:rsidR="00871976">
        <w:rPr>
          <w:rFonts w:ascii="Verdana" w:hAnsi="Verdana"/>
          <w:sz w:val="20"/>
          <w:szCs w:val="20"/>
        </w:rPr>
        <w:t>a</w:t>
      </w:r>
      <w:r w:rsidR="00871976" w:rsidRPr="00A476F3">
        <w:rPr>
          <w:rFonts w:ascii="Verdana" w:hAnsi="Verdana"/>
          <w:sz w:val="20"/>
          <w:szCs w:val="20"/>
        </w:rPr>
        <w:t xml:space="preserve"> glasb</w:t>
      </w:r>
      <w:r w:rsidR="00871976">
        <w:rPr>
          <w:rFonts w:ascii="Verdana" w:hAnsi="Verdana"/>
          <w:sz w:val="20"/>
          <w:szCs w:val="20"/>
        </w:rPr>
        <w:t>a.</w:t>
      </w:r>
    </w:p>
    <w:p w14:paraId="09A30C4C" w14:textId="77777777" w:rsidR="00B853DC" w:rsidRDefault="00B853DC" w:rsidP="00772A64">
      <w:pPr>
        <w:widowControl w:val="0"/>
        <w:tabs>
          <w:tab w:val="left" w:pos="390"/>
        </w:tabs>
        <w:spacing w:after="0" w:line="240" w:lineRule="auto"/>
        <w:rPr>
          <w:rFonts w:ascii="Verdana" w:hAnsi="Verdana"/>
          <w:b/>
          <w:sz w:val="20"/>
          <w:szCs w:val="20"/>
        </w:rPr>
      </w:pPr>
    </w:p>
    <w:p w14:paraId="4F1B781B" w14:textId="77777777" w:rsidR="00772A64" w:rsidRPr="00772A64" w:rsidRDefault="00772A64" w:rsidP="00772A64">
      <w:pPr>
        <w:widowControl w:val="0"/>
        <w:tabs>
          <w:tab w:val="left" w:pos="390"/>
        </w:tabs>
        <w:spacing w:after="0" w:line="240" w:lineRule="auto"/>
        <w:jc w:val="center"/>
        <w:rPr>
          <w:rFonts w:ascii="Verdana" w:hAnsi="Verdana"/>
          <w:b/>
          <w:sz w:val="20"/>
          <w:szCs w:val="20"/>
        </w:rPr>
      </w:pPr>
      <w:r>
        <w:rPr>
          <w:rFonts w:ascii="Verdana" w:hAnsi="Verdana"/>
          <w:b/>
          <w:sz w:val="20"/>
          <w:szCs w:val="20"/>
        </w:rPr>
        <w:t>12. člen</w:t>
      </w:r>
    </w:p>
    <w:p w14:paraId="6BDB7BFF" w14:textId="77777777"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 xml:space="preserve">(1) </w:t>
      </w:r>
      <w:r w:rsidR="00B853DC" w:rsidRPr="00876FFE">
        <w:rPr>
          <w:rFonts w:ascii="Verdana" w:hAnsi="Verdana"/>
          <w:sz w:val="20"/>
          <w:szCs w:val="20"/>
        </w:rPr>
        <w:t xml:space="preserve">Pogrebna slovesnost se prične na poziv vodje pogrebne svečanosti </w:t>
      </w:r>
      <w:r w:rsidR="00871976">
        <w:rPr>
          <w:rFonts w:ascii="Verdana" w:hAnsi="Verdana"/>
          <w:sz w:val="20"/>
          <w:szCs w:val="20"/>
        </w:rPr>
        <w:t>na poslovilnem prostoru pokopališča</w:t>
      </w:r>
      <w:r w:rsidR="00B853DC" w:rsidRPr="00876FFE">
        <w:rPr>
          <w:rFonts w:ascii="Verdana" w:hAnsi="Verdana"/>
          <w:sz w:val="20"/>
          <w:szCs w:val="20"/>
        </w:rPr>
        <w:t>. Če že v začetni pogrebni slovesnosti sodelujejo predstavniki verskih skupnosti, govorci, častna enota, godba ali pevski zbor, najprej opravi obred predstavnik verske skupnosti, sledijo obredi ostalih udeležencev, kot to po dogovoru s svojci odloči vodja slovesnosti upravljavca pokopališča.</w:t>
      </w:r>
    </w:p>
    <w:p w14:paraId="5E30DDD2" w14:textId="2ADB767E"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 xml:space="preserve">(2) </w:t>
      </w:r>
      <w:r w:rsidR="00B853DC" w:rsidRPr="00D25E1D">
        <w:rPr>
          <w:rFonts w:ascii="Verdana" w:hAnsi="Verdana"/>
          <w:sz w:val="20"/>
          <w:szCs w:val="20"/>
        </w:rPr>
        <w:t xml:space="preserve">Pogrebni sprevod se </w:t>
      </w:r>
      <w:r w:rsidR="00871976">
        <w:rPr>
          <w:rFonts w:ascii="Verdana" w:hAnsi="Verdana"/>
          <w:sz w:val="20"/>
          <w:szCs w:val="20"/>
        </w:rPr>
        <w:t xml:space="preserve">po končani pogrebni slovesnosti </w:t>
      </w:r>
      <w:r w:rsidR="008A5E8F">
        <w:rPr>
          <w:rFonts w:ascii="Verdana" w:hAnsi="Verdana"/>
          <w:sz w:val="20"/>
          <w:szCs w:val="20"/>
        </w:rPr>
        <w:t xml:space="preserve">na poslovilnem prostoru pokopališča </w:t>
      </w:r>
      <w:r w:rsidR="00B853DC" w:rsidRPr="00D25E1D">
        <w:rPr>
          <w:rFonts w:ascii="Verdana" w:hAnsi="Verdana"/>
          <w:sz w:val="20"/>
          <w:szCs w:val="20"/>
        </w:rPr>
        <w:t>prične z nosilcem državne zastave z žalnim trakom ali s črno zastavo, če je umrli tuj državljan in z nosilcem cerkvenega znamenja, če se opravlja verski obred, sledijo prapori, za njimi se razvrstijo ostali sodelujoči (godba, pevci, častna enota), nosilci žalnih vencev in odlikovanj, sledijo predstavniki verskih skupnosti, nosilci žare oziroma osebje vozička s krsto, sledijo svojci ter za njimi vsi ostali udeleženci pogrebne slovesnosti.</w:t>
      </w:r>
    </w:p>
    <w:p w14:paraId="405D8409" w14:textId="48B75AD6" w:rsidR="002D7516" w:rsidRDefault="002D7516"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(3)</w:t>
      </w:r>
      <w:r w:rsidR="00494AAA">
        <w:rPr>
          <w:rFonts w:ascii="Verdana" w:hAnsi="Verdana"/>
          <w:sz w:val="20"/>
          <w:szCs w:val="20"/>
        </w:rPr>
        <w:t xml:space="preserve">  </w:t>
      </w:r>
      <w:r>
        <w:rPr>
          <w:rFonts w:ascii="Verdana" w:hAnsi="Verdana"/>
          <w:sz w:val="20"/>
          <w:szCs w:val="20"/>
        </w:rPr>
        <w:t xml:space="preserve">Če sodelujejo pri pogrebu predstavniki </w:t>
      </w:r>
      <w:r w:rsidR="00174A01">
        <w:rPr>
          <w:rFonts w:ascii="Verdana" w:hAnsi="Verdana"/>
          <w:sz w:val="20"/>
          <w:szCs w:val="20"/>
        </w:rPr>
        <w:t>verske skupnosti, se s svojimi simboli razvrstijo neposredno pred krsto ali žaro.</w:t>
      </w:r>
    </w:p>
    <w:p w14:paraId="13BAA89E" w14:textId="1B4F995A"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174A01">
        <w:rPr>
          <w:rFonts w:ascii="Verdana" w:hAnsi="Verdana"/>
          <w:sz w:val="20"/>
          <w:szCs w:val="20"/>
        </w:rPr>
        <w:t>4</w:t>
      </w:r>
      <w:r>
        <w:rPr>
          <w:rFonts w:ascii="Verdana" w:hAnsi="Verdana"/>
          <w:sz w:val="20"/>
          <w:szCs w:val="20"/>
        </w:rPr>
        <w:t xml:space="preserve">) </w:t>
      </w:r>
      <w:r w:rsidR="00B853DC" w:rsidRPr="00D25E1D">
        <w:rPr>
          <w:rFonts w:ascii="Verdana" w:hAnsi="Verdana"/>
          <w:sz w:val="20"/>
          <w:szCs w:val="20"/>
        </w:rPr>
        <w:t xml:space="preserve">Pogrebni sprevod se odvija od kraja pričetka pogrebne slovesnosti do </w:t>
      </w:r>
      <w:r w:rsidR="00871976">
        <w:rPr>
          <w:rFonts w:ascii="Verdana" w:hAnsi="Verdana"/>
          <w:sz w:val="20"/>
          <w:szCs w:val="20"/>
        </w:rPr>
        <w:t>mesta pokopa</w:t>
      </w:r>
      <w:r w:rsidR="00B853DC" w:rsidRPr="00D25E1D">
        <w:rPr>
          <w:rFonts w:ascii="Verdana" w:hAnsi="Verdana"/>
          <w:sz w:val="20"/>
          <w:szCs w:val="20"/>
        </w:rPr>
        <w:t xml:space="preserve"> na pokopališču. </w:t>
      </w:r>
    </w:p>
    <w:p w14:paraId="7AE37B61" w14:textId="078E492E"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E66BB5">
        <w:rPr>
          <w:rFonts w:ascii="Verdana" w:hAnsi="Verdana"/>
          <w:sz w:val="20"/>
          <w:szCs w:val="20"/>
        </w:rPr>
        <w:t>5</w:t>
      </w:r>
      <w:r>
        <w:rPr>
          <w:rFonts w:ascii="Verdana" w:hAnsi="Verdana"/>
          <w:sz w:val="20"/>
          <w:szCs w:val="20"/>
        </w:rPr>
        <w:t xml:space="preserve">) </w:t>
      </w:r>
      <w:r w:rsidR="00B853DC" w:rsidRPr="00D25E1D">
        <w:rPr>
          <w:rFonts w:ascii="Verdana" w:hAnsi="Verdana"/>
          <w:sz w:val="20"/>
          <w:szCs w:val="20"/>
        </w:rPr>
        <w:t xml:space="preserve">Po prihodu pogrebnega sprevoda do </w:t>
      </w:r>
      <w:r w:rsidR="00871976">
        <w:rPr>
          <w:rFonts w:ascii="Verdana" w:hAnsi="Verdana"/>
          <w:sz w:val="20"/>
          <w:szCs w:val="20"/>
        </w:rPr>
        <w:t>mesto pokopa</w:t>
      </w:r>
      <w:r w:rsidR="00B853DC" w:rsidRPr="00D25E1D">
        <w:rPr>
          <w:rFonts w:ascii="Verdana" w:hAnsi="Verdana"/>
          <w:sz w:val="20"/>
          <w:szCs w:val="20"/>
        </w:rPr>
        <w:t xml:space="preserve"> se krsta ali žara s pokojnikom položi v grob</w:t>
      </w:r>
      <w:r w:rsidR="00871976">
        <w:rPr>
          <w:rFonts w:ascii="Verdana" w:hAnsi="Verdana"/>
          <w:sz w:val="20"/>
          <w:szCs w:val="20"/>
        </w:rPr>
        <w:t xml:space="preserve"> oziroma se opravi raztros pepela</w:t>
      </w:r>
      <w:r w:rsidR="00B853DC" w:rsidRPr="00D25E1D">
        <w:rPr>
          <w:rFonts w:ascii="Verdana" w:hAnsi="Verdana"/>
          <w:sz w:val="20"/>
          <w:szCs w:val="20"/>
        </w:rPr>
        <w:t xml:space="preserve">. Ob grobu </w:t>
      </w:r>
      <w:r w:rsidR="00871976">
        <w:rPr>
          <w:rFonts w:ascii="Verdana" w:hAnsi="Verdana"/>
          <w:sz w:val="20"/>
          <w:szCs w:val="20"/>
        </w:rPr>
        <w:t xml:space="preserve">oziroma mestu raztrosa </w:t>
      </w:r>
      <w:r w:rsidR="00B853DC" w:rsidRPr="00D25E1D">
        <w:rPr>
          <w:rFonts w:ascii="Verdana" w:hAnsi="Verdana"/>
          <w:sz w:val="20"/>
          <w:szCs w:val="20"/>
        </w:rPr>
        <w:t>se zvrstijo svojci, predstavnik verske skupnosti, nosilci zastav in praporov, odlikovanj in vencev, govorniki in drugi udeleženci pogrebne svečanosti.</w:t>
      </w:r>
    </w:p>
    <w:p w14:paraId="04012B1B" w14:textId="537A2BD9"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E66BB5">
        <w:rPr>
          <w:rFonts w:ascii="Verdana" w:hAnsi="Verdana"/>
          <w:sz w:val="20"/>
          <w:szCs w:val="20"/>
        </w:rPr>
        <w:t>6</w:t>
      </w:r>
      <w:r>
        <w:rPr>
          <w:rFonts w:ascii="Verdana" w:hAnsi="Verdana"/>
          <w:sz w:val="20"/>
          <w:szCs w:val="20"/>
        </w:rPr>
        <w:t xml:space="preserve">) </w:t>
      </w:r>
      <w:r w:rsidR="00B853DC" w:rsidRPr="00D25E1D">
        <w:rPr>
          <w:rFonts w:ascii="Verdana" w:hAnsi="Verdana"/>
          <w:sz w:val="20"/>
          <w:szCs w:val="20"/>
        </w:rPr>
        <w:t xml:space="preserve">Po položitvi krste ali žare v grob </w:t>
      </w:r>
      <w:r w:rsidR="00871976">
        <w:rPr>
          <w:rFonts w:ascii="Verdana" w:hAnsi="Verdana"/>
          <w:sz w:val="20"/>
          <w:szCs w:val="20"/>
        </w:rPr>
        <w:t xml:space="preserve">oziroma po raztrosu pepela lahko </w:t>
      </w:r>
      <w:r w:rsidR="00B853DC" w:rsidRPr="00D25E1D">
        <w:rPr>
          <w:rFonts w:ascii="Verdana" w:hAnsi="Verdana"/>
          <w:sz w:val="20"/>
          <w:szCs w:val="20"/>
        </w:rPr>
        <w:t>sledi verski obred, poslovilni govori, igranje oziroma petje glasbenih vsebin ter častna salva v primeru navzočnosti častne enote. Uradni del pred odprtim grobom se zaključi s poslovilnim poklonom državne zastave.</w:t>
      </w:r>
    </w:p>
    <w:p w14:paraId="3BDF6FD1" w14:textId="281BDDD5"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E66BB5">
        <w:rPr>
          <w:rFonts w:ascii="Verdana" w:hAnsi="Verdana"/>
          <w:sz w:val="20"/>
          <w:szCs w:val="20"/>
        </w:rPr>
        <w:t>7</w:t>
      </w:r>
      <w:r>
        <w:rPr>
          <w:rFonts w:ascii="Verdana" w:hAnsi="Verdana"/>
          <w:sz w:val="20"/>
          <w:szCs w:val="20"/>
        </w:rPr>
        <w:t xml:space="preserve">) </w:t>
      </w:r>
      <w:r w:rsidR="00B853DC" w:rsidRPr="00D25E1D">
        <w:rPr>
          <w:rFonts w:ascii="Verdana" w:hAnsi="Verdana"/>
          <w:sz w:val="20"/>
          <w:szCs w:val="20"/>
        </w:rPr>
        <w:t xml:space="preserve">Udeleženci pogrebne slovesnosti se </w:t>
      </w:r>
      <w:r w:rsidR="00976FA0">
        <w:rPr>
          <w:rFonts w:ascii="Verdana" w:hAnsi="Verdana"/>
          <w:sz w:val="20"/>
          <w:szCs w:val="20"/>
        </w:rPr>
        <w:t xml:space="preserve">lahko </w:t>
      </w:r>
      <w:r w:rsidR="00B853DC" w:rsidRPr="00D25E1D">
        <w:rPr>
          <w:rFonts w:ascii="Verdana" w:hAnsi="Verdana"/>
          <w:sz w:val="20"/>
          <w:szCs w:val="20"/>
        </w:rPr>
        <w:t>poslovijo od pokojnika z mimohodom.</w:t>
      </w:r>
    </w:p>
    <w:p w14:paraId="05D189EF" w14:textId="14EAA8C9" w:rsidR="00871976" w:rsidRDefault="00871976"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E66BB5">
        <w:rPr>
          <w:rFonts w:ascii="Verdana" w:hAnsi="Verdana"/>
          <w:sz w:val="20"/>
          <w:szCs w:val="20"/>
        </w:rPr>
        <w:t>8</w:t>
      </w:r>
      <w:r>
        <w:rPr>
          <w:rFonts w:ascii="Verdana" w:hAnsi="Verdana"/>
          <w:sz w:val="20"/>
          <w:szCs w:val="20"/>
        </w:rPr>
        <w:t xml:space="preserve">) </w:t>
      </w:r>
      <w:r w:rsidRPr="00D25E1D">
        <w:rPr>
          <w:rFonts w:ascii="Verdana" w:hAnsi="Verdana"/>
          <w:sz w:val="20"/>
          <w:szCs w:val="20"/>
        </w:rPr>
        <w:t>Na željo umrlega ali svojcev se opravi verski obred na krajevno običajen način med samim potekom sprevoda v poslovilnem objektu oziroma v objektu, namenjenem opravljanju verskih obredov</w:t>
      </w:r>
      <w:r>
        <w:rPr>
          <w:rFonts w:ascii="Verdana" w:hAnsi="Verdana"/>
          <w:sz w:val="20"/>
          <w:szCs w:val="20"/>
        </w:rPr>
        <w:t>.</w:t>
      </w:r>
    </w:p>
    <w:p w14:paraId="52A5439B" w14:textId="7BB7E93D"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E66BB5">
        <w:rPr>
          <w:rFonts w:ascii="Verdana" w:hAnsi="Verdana"/>
          <w:sz w:val="20"/>
          <w:szCs w:val="20"/>
        </w:rPr>
        <w:t>9</w:t>
      </w:r>
      <w:r>
        <w:rPr>
          <w:rFonts w:ascii="Verdana" w:hAnsi="Verdana"/>
          <w:sz w:val="20"/>
          <w:szCs w:val="20"/>
        </w:rPr>
        <w:t xml:space="preserve">) </w:t>
      </w:r>
      <w:r w:rsidR="00976FA0">
        <w:rPr>
          <w:rFonts w:ascii="Verdana" w:hAnsi="Verdana"/>
          <w:sz w:val="20"/>
          <w:szCs w:val="20"/>
        </w:rPr>
        <w:t>Po končani slovesnosti upravljavec pokopališča izvede prvo ureditev groba, kot to določa 25. člen tega Odloka</w:t>
      </w:r>
      <w:r w:rsidR="00B853DC" w:rsidRPr="00D25E1D">
        <w:rPr>
          <w:rFonts w:ascii="Verdana" w:hAnsi="Verdana"/>
          <w:sz w:val="20"/>
          <w:szCs w:val="20"/>
        </w:rPr>
        <w:t>.</w:t>
      </w:r>
    </w:p>
    <w:p w14:paraId="291F6A7A" w14:textId="27613B0D" w:rsidR="00B853DC" w:rsidRPr="00D25E1D"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E66BB5">
        <w:rPr>
          <w:rFonts w:ascii="Verdana" w:hAnsi="Verdana"/>
          <w:sz w:val="20"/>
          <w:szCs w:val="20"/>
        </w:rPr>
        <w:t>10</w:t>
      </w:r>
      <w:r>
        <w:rPr>
          <w:rFonts w:ascii="Verdana" w:hAnsi="Verdana"/>
          <w:sz w:val="20"/>
          <w:szCs w:val="20"/>
        </w:rPr>
        <w:t xml:space="preserve">) </w:t>
      </w:r>
      <w:r w:rsidR="00871976">
        <w:rPr>
          <w:rFonts w:ascii="Verdana" w:hAnsi="Verdana"/>
          <w:sz w:val="20"/>
          <w:szCs w:val="20"/>
        </w:rPr>
        <w:t>Kadar pokojnik leži doma, se pogrebna slovesnost opravi na pokopališču oziroma mestu pokopa.</w:t>
      </w:r>
    </w:p>
    <w:p w14:paraId="354483A4" w14:textId="77777777" w:rsidR="00B853DC" w:rsidRPr="00830ADF" w:rsidRDefault="00B853DC" w:rsidP="00B853DC">
      <w:pPr>
        <w:spacing w:after="0" w:line="240" w:lineRule="auto"/>
        <w:rPr>
          <w:rFonts w:ascii="Verdana" w:hAnsi="Verdana"/>
          <w:b/>
          <w:sz w:val="20"/>
          <w:szCs w:val="20"/>
        </w:rPr>
      </w:pPr>
    </w:p>
    <w:p w14:paraId="207B02B2" w14:textId="77777777" w:rsidR="00B853DC" w:rsidRPr="00772A64" w:rsidRDefault="00B853DC" w:rsidP="00772A64">
      <w:pPr>
        <w:pStyle w:val="Odstavekseznama"/>
        <w:numPr>
          <w:ilvl w:val="0"/>
          <w:numId w:val="32"/>
        </w:numPr>
        <w:spacing w:after="0" w:line="240" w:lineRule="auto"/>
        <w:rPr>
          <w:rFonts w:ascii="Verdana" w:hAnsi="Verdana"/>
          <w:b/>
          <w:sz w:val="20"/>
          <w:szCs w:val="20"/>
        </w:rPr>
      </w:pPr>
      <w:r w:rsidRPr="00772A64">
        <w:rPr>
          <w:rFonts w:ascii="Verdana" w:hAnsi="Verdana"/>
          <w:b/>
          <w:sz w:val="20"/>
          <w:szCs w:val="20"/>
        </w:rPr>
        <w:t>Storitve pokopališko pogrebnega moštva in grobarjev</w:t>
      </w:r>
    </w:p>
    <w:p w14:paraId="2A233185" w14:textId="77777777" w:rsidR="00B853DC" w:rsidRPr="00830ADF" w:rsidRDefault="00B853DC" w:rsidP="00B853DC">
      <w:pPr>
        <w:spacing w:after="0" w:line="240" w:lineRule="auto"/>
        <w:rPr>
          <w:rFonts w:ascii="Verdana" w:hAnsi="Verdana"/>
          <w:sz w:val="20"/>
          <w:szCs w:val="20"/>
        </w:rPr>
      </w:pPr>
    </w:p>
    <w:p w14:paraId="232F8067" w14:textId="77777777" w:rsidR="00B853DC" w:rsidRPr="00830ADF" w:rsidRDefault="00772A64" w:rsidP="00772A64">
      <w:pPr>
        <w:pStyle w:val="Podnaslov"/>
        <w:numPr>
          <w:ilvl w:val="0"/>
          <w:numId w:val="0"/>
        </w:numPr>
        <w:spacing w:after="0" w:line="240" w:lineRule="auto"/>
        <w:rPr>
          <w:rFonts w:ascii="Verdana" w:hAnsi="Verdana"/>
          <w:szCs w:val="20"/>
        </w:rPr>
      </w:pPr>
      <w:r>
        <w:rPr>
          <w:rFonts w:ascii="Verdana" w:hAnsi="Verdana"/>
          <w:szCs w:val="20"/>
        </w:rPr>
        <w:t xml:space="preserve">13. </w:t>
      </w:r>
      <w:r w:rsidR="00B853DC" w:rsidRPr="00830ADF">
        <w:rPr>
          <w:rFonts w:ascii="Verdana" w:hAnsi="Verdana"/>
          <w:szCs w:val="20"/>
        </w:rPr>
        <w:t>člen</w:t>
      </w:r>
    </w:p>
    <w:p w14:paraId="705DB506" w14:textId="77777777" w:rsidR="00B853DC"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1</w:t>
      </w:r>
      <w:r w:rsidRPr="00830ADF">
        <w:rPr>
          <w:rFonts w:ascii="Verdana" w:hAnsi="Verdana"/>
          <w:sz w:val="20"/>
          <w:szCs w:val="20"/>
        </w:rPr>
        <w:t>)</w:t>
      </w:r>
      <w:r>
        <w:rPr>
          <w:rFonts w:ascii="Verdana" w:hAnsi="Verdana"/>
          <w:sz w:val="20"/>
          <w:szCs w:val="20"/>
        </w:rPr>
        <w:t xml:space="preserve"> </w:t>
      </w:r>
      <w:r w:rsidRPr="00830ADF">
        <w:rPr>
          <w:rFonts w:ascii="Verdana" w:hAnsi="Verdana"/>
          <w:sz w:val="20"/>
          <w:szCs w:val="20"/>
        </w:rPr>
        <w:t xml:space="preserve">Storitve </w:t>
      </w:r>
      <w:r>
        <w:rPr>
          <w:rFonts w:ascii="Verdana" w:hAnsi="Verdana"/>
          <w:sz w:val="20"/>
          <w:szCs w:val="20"/>
        </w:rPr>
        <w:t xml:space="preserve">grobarjev obsegajo </w:t>
      </w:r>
      <w:r w:rsidRPr="00830ADF">
        <w:rPr>
          <w:rFonts w:ascii="Verdana" w:hAnsi="Verdana"/>
          <w:sz w:val="20"/>
          <w:szCs w:val="20"/>
        </w:rPr>
        <w:t>izkop ter zasutje grobne jame</w:t>
      </w:r>
      <w:r>
        <w:rPr>
          <w:rFonts w:ascii="Verdana" w:hAnsi="Verdana"/>
          <w:sz w:val="20"/>
          <w:szCs w:val="20"/>
        </w:rPr>
        <w:t>, prvo ureditev groba, ki zajema</w:t>
      </w:r>
      <w:r w:rsidRPr="00830ADF">
        <w:rPr>
          <w:rFonts w:ascii="Verdana" w:hAnsi="Verdana"/>
          <w:sz w:val="20"/>
          <w:szCs w:val="20"/>
        </w:rPr>
        <w:t xml:space="preserve"> odvoz odvečne zemlje in posušenega cvetja na odlagališče</w:t>
      </w:r>
      <w:r>
        <w:rPr>
          <w:rFonts w:ascii="Verdana" w:hAnsi="Verdana"/>
          <w:sz w:val="20"/>
          <w:szCs w:val="20"/>
        </w:rPr>
        <w:t xml:space="preserve"> ter prekop posmrtnih ostankov.</w:t>
      </w:r>
    </w:p>
    <w:p w14:paraId="55F69D91" w14:textId="77777777" w:rsidR="004B7838" w:rsidRPr="00830ADF" w:rsidRDefault="004B7838" w:rsidP="00B853DC">
      <w:pPr>
        <w:spacing w:after="0" w:line="240" w:lineRule="auto"/>
        <w:jc w:val="both"/>
        <w:rPr>
          <w:rFonts w:ascii="Verdana" w:hAnsi="Verdana"/>
          <w:sz w:val="20"/>
          <w:szCs w:val="20"/>
        </w:rPr>
      </w:pPr>
    </w:p>
    <w:p w14:paraId="71079D36" w14:textId="77777777" w:rsidR="00B853DC"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2</w:t>
      </w:r>
      <w:r w:rsidRPr="00830ADF">
        <w:rPr>
          <w:rFonts w:ascii="Verdana" w:hAnsi="Verdana"/>
          <w:sz w:val="20"/>
          <w:szCs w:val="20"/>
        </w:rPr>
        <w:t xml:space="preserve">) </w:t>
      </w:r>
      <w:r>
        <w:rPr>
          <w:rFonts w:ascii="Verdana" w:hAnsi="Verdana"/>
          <w:sz w:val="20"/>
          <w:szCs w:val="20"/>
        </w:rPr>
        <w:t xml:space="preserve">Storitve </w:t>
      </w:r>
      <w:r w:rsidRPr="00830ADF">
        <w:rPr>
          <w:rFonts w:ascii="Verdana" w:hAnsi="Verdana"/>
          <w:sz w:val="20"/>
          <w:szCs w:val="20"/>
        </w:rPr>
        <w:t>pokopališko pogrebnega moštva</w:t>
      </w:r>
      <w:r>
        <w:rPr>
          <w:rFonts w:ascii="Verdana" w:hAnsi="Verdana"/>
          <w:sz w:val="20"/>
          <w:szCs w:val="20"/>
        </w:rPr>
        <w:t xml:space="preserve"> </w:t>
      </w:r>
      <w:r w:rsidRPr="00830ADF">
        <w:rPr>
          <w:rFonts w:ascii="Verdana" w:hAnsi="Verdana"/>
          <w:sz w:val="20"/>
          <w:szCs w:val="20"/>
        </w:rPr>
        <w:t>obsegajo</w:t>
      </w:r>
      <w:r>
        <w:rPr>
          <w:rFonts w:ascii="Verdana" w:hAnsi="Verdana"/>
          <w:sz w:val="20"/>
          <w:szCs w:val="20"/>
        </w:rPr>
        <w:t xml:space="preserve"> </w:t>
      </w:r>
      <w:r w:rsidRPr="00830ADF">
        <w:rPr>
          <w:rFonts w:ascii="Verdana" w:hAnsi="Verdana"/>
          <w:sz w:val="20"/>
          <w:szCs w:val="20"/>
        </w:rPr>
        <w:t>prevoz ali prenos krste ali žare iz mrliške vežice oziroma upepeljevalnice do mesta pokopa s položitvijo v grob ali z raztrosom pepela.</w:t>
      </w:r>
    </w:p>
    <w:p w14:paraId="4C272324" w14:textId="77777777" w:rsidR="00871976" w:rsidRDefault="00871976" w:rsidP="00B853DC">
      <w:pPr>
        <w:spacing w:after="0" w:line="240" w:lineRule="auto"/>
        <w:jc w:val="both"/>
        <w:rPr>
          <w:rFonts w:ascii="Verdana" w:hAnsi="Verdana"/>
          <w:sz w:val="20"/>
          <w:szCs w:val="20"/>
        </w:rPr>
      </w:pPr>
    </w:p>
    <w:p w14:paraId="147C061B" w14:textId="54796449" w:rsidR="00871976" w:rsidRPr="002A1774" w:rsidRDefault="00871976" w:rsidP="00B853DC">
      <w:pPr>
        <w:spacing w:after="0" w:line="240" w:lineRule="auto"/>
        <w:jc w:val="both"/>
        <w:rPr>
          <w:rFonts w:ascii="Verdana" w:hAnsi="Verdana"/>
          <w:color w:val="000000" w:themeColor="text1"/>
          <w:sz w:val="20"/>
          <w:szCs w:val="20"/>
          <w:rPrChange w:id="18" w:author="Občina2" w:date="2019-05-17T08:11:00Z">
            <w:rPr>
              <w:rFonts w:ascii="Verdana" w:hAnsi="Verdana"/>
              <w:color w:val="FF0000"/>
              <w:sz w:val="20"/>
              <w:szCs w:val="20"/>
            </w:rPr>
          </w:rPrChange>
        </w:rPr>
      </w:pPr>
      <w:r w:rsidRPr="002A1774">
        <w:rPr>
          <w:rFonts w:ascii="Verdana" w:hAnsi="Verdana"/>
          <w:color w:val="000000" w:themeColor="text1"/>
          <w:sz w:val="20"/>
          <w:szCs w:val="20"/>
          <w:rPrChange w:id="19" w:author="Občina2" w:date="2019-05-17T08:11:00Z">
            <w:rPr>
              <w:rFonts w:ascii="Verdana" w:hAnsi="Verdana"/>
              <w:color w:val="FF0000"/>
              <w:sz w:val="20"/>
              <w:szCs w:val="20"/>
            </w:rPr>
          </w:rPrChange>
        </w:rPr>
        <w:t>(3) Storitve pokopališko pogrebnega moštva in grobarjev zagotavlja v Občin</w:t>
      </w:r>
      <w:r w:rsidR="003A66F8" w:rsidRPr="002A1774">
        <w:rPr>
          <w:rFonts w:ascii="Verdana" w:hAnsi="Verdana"/>
          <w:color w:val="000000" w:themeColor="text1"/>
          <w:sz w:val="20"/>
          <w:szCs w:val="20"/>
          <w:rPrChange w:id="20" w:author="Občina2" w:date="2019-05-17T08:11:00Z">
            <w:rPr>
              <w:rFonts w:ascii="Verdana" w:hAnsi="Verdana"/>
              <w:color w:val="FF0000"/>
              <w:sz w:val="20"/>
              <w:szCs w:val="20"/>
            </w:rPr>
          </w:rPrChange>
        </w:rPr>
        <w:t>i</w:t>
      </w:r>
      <w:r w:rsidRPr="002A1774">
        <w:rPr>
          <w:rFonts w:ascii="Verdana" w:hAnsi="Verdana"/>
          <w:color w:val="000000" w:themeColor="text1"/>
          <w:sz w:val="20"/>
          <w:szCs w:val="20"/>
          <w:rPrChange w:id="21" w:author="Občina2" w:date="2019-05-17T08:11:00Z">
            <w:rPr>
              <w:rFonts w:ascii="Verdana" w:hAnsi="Verdana"/>
              <w:color w:val="FF0000"/>
              <w:sz w:val="20"/>
              <w:szCs w:val="20"/>
            </w:rPr>
          </w:rPrChange>
        </w:rPr>
        <w:t xml:space="preserve"> upravljavec pokopališč</w:t>
      </w:r>
      <w:ins w:id="22" w:author="Lenovo1" w:date="2019-05-16T13:02:00Z">
        <w:r w:rsidR="007D0138" w:rsidRPr="002A1774">
          <w:rPr>
            <w:rFonts w:ascii="Verdana" w:hAnsi="Verdana"/>
            <w:color w:val="000000" w:themeColor="text1"/>
            <w:sz w:val="20"/>
            <w:szCs w:val="20"/>
            <w:rPrChange w:id="23" w:author="Občina2" w:date="2019-05-17T08:11:00Z">
              <w:rPr>
                <w:rFonts w:ascii="Verdana" w:hAnsi="Verdana"/>
                <w:color w:val="FF0000"/>
                <w:sz w:val="20"/>
                <w:szCs w:val="20"/>
              </w:rPr>
            </w:rPrChange>
          </w:rPr>
          <w:t>.</w:t>
        </w:r>
      </w:ins>
      <w:del w:id="24" w:author="Lenovo1" w:date="2019-05-16T13:02:00Z">
        <w:r w:rsidR="00976FA0" w:rsidRPr="002A1774" w:rsidDel="007D0138">
          <w:rPr>
            <w:rFonts w:ascii="Verdana" w:hAnsi="Verdana"/>
            <w:color w:val="000000" w:themeColor="text1"/>
            <w:sz w:val="20"/>
            <w:szCs w:val="20"/>
            <w:rPrChange w:id="25" w:author="Občina2" w:date="2019-05-17T08:11:00Z">
              <w:rPr>
                <w:rFonts w:ascii="Verdana" w:hAnsi="Verdana"/>
                <w:color w:val="FF0000"/>
                <w:sz w:val="20"/>
                <w:szCs w:val="20"/>
              </w:rPr>
            </w:rPrChange>
          </w:rPr>
          <w:delText xml:space="preserve"> oz. javno podjetje, določeno s posebno pogodbo</w:delText>
        </w:r>
        <w:r w:rsidRPr="002A1774" w:rsidDel="007D0138">
          <w:rPr>
            <w:rFonts w:ascii="Verdana" w:hAnsi="Verdana"/>
            <w:color w:val="000000" w:themeColor="text1"/>
            <w:sz w:val="20"/>
            <w:szCs w:val="20"/>
            <w:rPrChange w:id="26" w:author="Občina2" w:date="2019-05-17T08:11:00Z">
              <w:rPr>
                <w:rFonts w:ascii="Verdana" w:hAnsi="Verdana"/>
                <w:color w:val="FF0000"/>
                <w:sz w:val="20"/>
                <w:szCs w:val="20"/>
              </w:rPr>
            </w:rPrChange>
          </w:rPr>
          <w:delText>.</w:delText>
        </w:r>
      </w:del>
    </w:p>
    <w:p w14:paraId="7502EE1B" w14:textId="77777777" w:rsidR="004B7838" w:rsidRPr="002A1774" w:rsidRDefault="004B7838" w:rsidP="00B853DC">
      <w:pPr>
        <w:spacing w:after="0" w:line="240" w:lineRule="auto"/>
        <w:jc w:val="both"/>
        <w:rPr>
          <w:rFonts w:ascii="Verdana" w:hAnsi="Verdana"/>
          <w:color w:val="000000" w:themeColor="text1"/>
          <w:sz w:val="20"/>
          <w:szCs w:val="20"/>
          <w:rPrChange w:id="27" w:author="Občina2" w:date="2019-05-17T08:11:00Z">
            <w:rPr>
              <w:rFonts w:ascii="Verdana" w:hAnsi="Verdana"/>
              <w:sz w:val="20"/>
              <w:szCs w:val="20"/>
            </w:rPr>
          </w:rPrChange>
        </w:rPr>
      </w:pPr>
    </w:p>
    <w:p w14:paraId="149BCF33" w14:textId="750AB508" w:rsidR="002A1774" w:rsidRPr="002A1774" w:rsidRDefault="00B853DC" w:rsidP="00B853DC">
      <w:pPr>
        <w:spacing w:after="219"/>
        <w:jc w:val="both"/>
        <w:rPr>
          <w:rFonts w:ascii="Verdana" w:hAnsi="Verdana"/>
          <w:color w:val="000000" w:themeColor="text1"/>
          <w:sz w:val="20"/>
          <w:szCs w:val="20"/>
          <w:rPrChange w:id="28" w:author="Občina2" w:date="2019-05-17T08:11:00Z">
            <w:rPr>
              <w:rFonts w:ascii="Verdana" w:hAnsi="Verdana"/>
              <w:sz w:val="20"/>
              <w:szCs w:val="20"/>
            </w:rPr>
          </w:rPrChange>
        </w:rPr>
      </w:pPr>
      <w:r w:rsidRPr="002A1774">
        <w:rPr>
          <w:rFonts w:ascii="Verdana" w:hAnsi="Verdana"/>
          <w:color w:val="000000" w:themeColor="text1"/>
          <w:sz w:val="20"/>
          <w:szCs w:val="20"/>
          <w:rPrChange w:id="29" w:author="Občina2" w:date="2019-05-17T08:11:00Z">
            <w:rPr>
              <w:rFonts w:ascii="Verdana" w:hAnsi="Verdana"/>
              <w:color w:val="FF0000"/>
              <w:sz w:val="20"/>
              <w:szCs w:val="20"/>
            </w:rPr>
          </w:rPrChange>
        </w:rPr>
        <w:t>(</w:t>
      </w:r>
      <w:r w:rsidR="00871976" w:rsidRPr="002A1774">
        <w:rPr>
          <w:rFonts w:ascii="Verdana" w:hAnsi="Verdana"/>
          <w:color w:val="000000" w:themeColor="text1"/>
          <w:sz w:val="20"/>
          <w:szCs w:val="20"/>
          <w:rPrChange w:id="30" w:author="Občina2" w:date="2019-05-17T08:11:00Z">
            <w:rPr>
              <w:rFonts w:ascii="Verdana" w:hAnsi="Verdana"/>
              <w:color w:val="FF0000"/>
              <w:sz w:val="20"/>
              <w:szCs w:val="20"/>
            </w:rPr>
          </w:rPrChange>
        </w:rPr>
        <w:t>4</w:t>
      </w:r>
      <w:r w:rsidRPr="002A1774">
        <w:rPr>
          <w:rFonts w:ascii="Verdana" w:hAnsi="Verdana"/>
          <w:color w:val="000000" w:themeColor="text1"/>
          <w:sz w:val="20"/>
          <w:szCs w:val="20"/>
          <w:rPrChange w:id="31" w:author="Občina2" w:date="2019-05-17T08:11:00Z">
            <w:rPr>
              <w:rFonts w:ascii="Verdana" w:hAnsi="Verdana"/>
              <w:color w:val="FF0000"/>
              <w:sz w:val="20"/>
              <w:szCs w:val="20"/>
            </w:rPr>
          </w:rPrChange>
        </w:rPr>
        <w:t>)</w:t>
      </w:r>
      <w:r w:rsidR="00AD399F" w:rsidRPr="002A1774">
        <w:rPr>
          <w:rFonts w:ascii="Verdana" w:hAnsi="Verdana"/>
          <w:color w:val="000000" w:themeColor="text1"/>
          <w:sz w:val="20"/>
          <w:szCs w:val="20"/>
          <w:rPrChange w:id="32" w:author="Občina2" w:date="2019-05-17T08:11:00Z">
            <w:rPr>
              <w:rFonts w:ascii="Verdana" w:hAnsi="Verdana"/>
              <w:color w:val="FF0000"/>
              <w:sz w:val="20"/>
              <w:szCs w:val="20"/>
            </w:rPr>
          </w:rPrChange>
        </w:rPr>
        <w:t xml:space="preserve"> </w:t>
      </w:r>
      <w:r w:rsidRPr="002A1774">
        <w:rPr>
          <w:rFonts w:ascii="Verdana" w:hAnsi="Verdana"/>
          <w:color w:val="000000" w:themeColor="text1"/>
          <w:sz w:val="20"/>
          <w:szCs w:val="20"/>
          <w:rPrChange w:id="33" w:author="Občina2" w:date="2019-05-17T08:11:00Z">
            <w:rPr>
              <w:rFonts w:ascii="Verdana" w:hAnsi="Verdana"/>
              <w:color w:val="FF0000"/>
              <w:sz w:val="20"/>
              <w:szCs w:val="20"/>
            </w:rPr>
          </w:rPrChange>
        </w:rPr>
        <w:t xml:space="preserve">Storitve pokopališko pogrebnega moštva in grobarjev zaračuna upravljavec pokopališča </w:t>
      </w:r>
      <w:del w:id="34" w:author="Lenovo1" w:date="2019-05-16T13:03:00Z">
        <w:r w:rsidR="00976FA0" w:rsidRPr="002A1774" w:rsidDel="007D0138">
          <w:rPr>
            <w:rFonts w:ascii="Verdana" w:hAnsi="Verdana"/>
            <w:color w:val="000000" w:themeColor="text1"/>
            <w:sz w:val="20"/>
            <w:szCs w:val="20"/>
            <w:rPrChange w:id="35" w:author="Občina2" w:date="2019-05-17T08:11:00Z">
              <w:rPr>
                <w:rFonts w:ascii="Verdana" w:hAnsi="Verdana"/>
                <w:color w:val="FF0000"/>
                <w:sz w:val="20"/>
                <w:szCs w:val="20"/>
              </w:rPr>
            </w:rPrChange>
          </w:rPr>
          <w:delText xml:space="preserve">oz. javno podjetje, </w:delText>
        </w:r>
      </w:del>
      <w:r w:rsidRPr="002A1774">
        <w:rPr>
          <w:rFonts w:ascii="Verdana" w:hAnsi="Verdana"/>
          <w:color w:val="000000" w:themeColor="text1"/>
          <w:sz w:val="20"/>
          <w:szCs w:val="20"/>
          <w:rPrChange w:id="36" w:author="Občina2" w:date="2019-05-17T08:11:00Z">
            <w:rPr>
              <w:rFonts w:ascii="Verdana" w:hAnsi="Verdana"/>
              <w:color w:val="FF0000"/>
              <w:sz w:val="20"/>
              <w:szCs w:val="20"/>
            </w:rPr>
          </w:rPrChange>
        </w:rPr>
        <w:t xml:space="preserve">izvajalcem pogrebnih storitev v skladu s cenikom, </w:t>
      </w:r>
      <w:r w:rsidR="00871976" w:rsidRPr="002A1774">
        <w:rPr>
          <w:rFonts w:ascii="Verdana" w:hAnsi="Verdana"/>
          <w:color w:val="000000" w:themeColor="text1"/>
          <w:sz w:val="20"/>
          <w:szCs w:val="20"/>
          <w:rPrChange w:id="37" w:author="Občina2" w:date="2019-05-17T08:11:00Z">
            <w:rPr>
              <w:rFonts w:ascii="Verdana" w:hAnsi="Verdana"/>
              <w:color w:val="FF0000"/>
              <w:sz w:val="20"/>
              <w:szCs w:val="20"/>
            </w:rPr>
          </w:rPrChange>
        </w:rPr>
        <w:t>določenim s tem Odlokom.</w:t>
      </w:r>
    </w:p>
    <w:p w14:paraId="11CD4D11"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5</w:t>
      </w:r>
      <w:r w:rsidRPr="00830ADF">
        <w:rPr>
          <w:rFonts w:ascii="Verdana" w:hAnsi="Verdana"/>
          <w:b/>
          <w:sz w:val="20"/>
          <w:szCs w:val="20"/>
        </w:rPr>
        <w:tab/>
        <w:t>Pogreb</w:t>
      </w:r>
    </w:p>
    <w:p w14:paraId="0C123821" w14:textId="77777777" w:rsidR="00B853DC" w:rsidRPr="008A5E8F" w:rsidRDefault="00AD399F" w:rsidP="008A5E8F">
      <w:pPr>
        <w:spacing w:after="0" w:line="240" w:lineRule="auto"/>
        <w:jc w:val="center"/>
        <w:rPr>
          <w:rFonts w:ascii="Verdana" w:hAnsi="Verdana"/>
          <w:b/>
          <w:sz w:val="20"/>
          <w:szCs w:val="20"/>
        </w:rPr>
      </w:pPr>
      <w:r>
        <w:rPr>
          <w:rFonts w:ascii="Verdana" w:hAnsi="Verdana"/>
          <w:b/>
          <w:sz w:val="20"/>
          <w:szCs w:val="20"/>
        </w:rPr>
        <w:t>14. člen</w:t>
      </w:r>
    </w:p>
    <w:p w14:paraId="3200113F" w14:textId="77777777" w:rsidR="00AD399F" w:rsidRDefault="00871976" w:rsidP="00871976">
      <w:pPr>
        <w:pStyle w:val="Odstavekseznama"/>
        <w:tabs>
          <w:tab w:val="left" w:pos="0"/>
        </w:tabs>
        <w:spacing w:after="0" w:line="240" w:lineRule="auto"/>
        <w:ind w:left="0"/>
        <w:jc w:val="both"/>
        <w:rPr>
          <w:rFonts w:ascii="Verdana" w:hAnsi="Verdana"/>
          <w:sz w:val="20"/>
          <w:szCs w:val="20"/>
        </w:rPr>
      </w:pPr>
      <w:r>
        <w:rPr>
          <w:rFonts w:ascii="Verdana" w:hAnsi="Verdana"/>
          <w:sz w:val="20"/>
          <w:szCs w:val="20"/>
        </w:rPr>
        <w:t xml:space="preserve">(1) </w:t>
      </w:r>
      <w:r w:rsidR="00B853DC" w:rsidRPr="00AD399F">
        <w:rPr>
          <w:rFonts w:ascii="Verdana" w:hAnsi="Verdana"/>
          <w:sz w:val="20"/>
          <w:szCs w:val="20"/>
        </w:rPr>
        <w:t>Osnovni obseg pogreba obsega prijavo pokopa, pripravo pokojnika, minimalno pogrebno slovesnost in pokop, vključno s pogrebno opremo.</w:t>
      </w:r>
    </w:p>
    <w:p w14:paraId="47A26DC3" w14:textId="77777777" w:rsidR="00AD399F" w:rsidRDefault="00AD399F" w:rsidP="00AD399F">
      <w:pPr>
        <w:pStyle w:val="Odstavekseznama"/>
        <w:tabs>
          <w:tab w:val="left" w:pos="5892"/>
        </w:tabs>
        <w:spacing w:after="0" w:line="240" w:lineRule="auto"/>
        <w:ind w:left="360"/>
        <w:jc w:val="both"/>
        <w:rPr>
          <w:rFonts w:ascii="Verdana" w:hAnsi="Verdana"/>
          <w:sz w:val="20"/>
          <w:szCs w:val="20"/>
        </w:rPr>
      </w:pPr>
    </w:p>
    <w:p w14:paraId="3D599D71" w14:textId="77777777" w:rsidR="00B853DC" w:rsidRPr="00AD399F" w:rsidRDefault="00871976" w:rsidP="00871976">
      <w:pPr>
        <w:pStyle w:val="Odstavekseznama"/>
        <w:tabs>
          <w:tab w:val="left" w:pos="0"/>
        </w:tabs>
        <w:spacing w:after="0" w:line="240" w:lineRule="auto"/>
        <w:ind w:left="0"/>
        <w:jc w:val="both"/>
        <w:rPr>
          <w:rFonts w:ascii="Verdana" w:hAnsi="Verdana"/>
          <w:sz w:val="20"/>
          <w:szCs w:val="20"/>
        </w:rPr>
      </w:pPr>
      <w:r>
        <w:rPr>
          <w:rFonts w:ascii="Verdana" w:hAnsi="Verdana"/>
          <w:sz w:val="20"/>
          <w:szCs w:val="20"/>
        </w:rPr>
        <w:t xml:space="preserve">(2) </w:t>
      </w:r>
      <w:r w:rsidR="00B853DC" w:rsidRPr="00AD399F">
        <w:rPr>
          <w:rFonts w:ascii="Verdana" w:hAnsi="Verdana"/>
          <w:sz w:val="20"/>
          <w:szCs w:val="20"/>
        </w:rPr>
        <w:t>Za osnovni pogreb se zagotovi: žara oziroma krsta ustreznih dimenzij z oblogo ter spremljajoča oprema za pokojnika, nagrobno obeležje, pogrebno moštvo in zastavonošo ob spremstvu pokojnika, minimalna pogrebna s</w:t>
      </w:r>
      <w:r w:rsidR="008A5E8F">
        <w:rPr>
          <w:rFonts w:ascii="Verdana" w:hAnsi="Verdana"/>
          <w:sz w:val="20"/>
          <w:szCs w:val="20"/>
        </w:rPr>
        <w:t>lovesnost</w:t>
      </w:r>
      <w:r w:rsidR="00B853DC" w:rsidRPr="00AD399F">
        <w:rPr>
          <w:rFonts w:ascii="Verdana" w:hAnsi="Verdana"/>
          <w:sz w:val="20"/>
          <w:szCs w:val="20"/>
        </w:rPr>
        <w:t>, priprava grobne jame ustreznih dimenzij z zasutjem, prva ureditev groba in nagrobno obeležje.</w:t>
      </w:r>
    </w:p>
    <w:p w14:paraId="31F9DC75" w14:textId="77777777" w:rsidR="00B853DC" w:rsidDel="002A1774" w:rsidRDefault="00B853DC" w:rsidP="00B853DC">
      <w:pPr>
        <w:spacing w:after="0" w:line="240" w:lineRule="auto"/>
        <w:rPr>
          <w:del w:id="38" w:author="Občina2" w:date="2019-05-17T08:11:00Z"/>
          <w:rFonts w:ascii="Verdana" w:hAnsi="Verdana"/>
          <w:sz w:val="20"/>
          <w:szCs w:val="20"/>
        </w:rPr>
      </w:pPr>
    </w:p>
    <w:p w14:paraId="598B3744" w14:textId="77777777" w:rsidR="00B853DC" w:rsidRDefault="00B853DC" w:rsidP="00B853DC">
      <w:pPr>
        <w:spacing w:after="0" w:line="240" w:lineRule="auto"/>
        <w:rPr>
          <w:ins w:id="39" w:author="Občina2" w:date="2019-05-17T08:18:00Z"/>
          <w:rFonts w:ascii="Verdana" w:hAnsi="Verdana"/>
          <w:sz w:val="20"/>
          <w:szCs w:val="20"/>
        </w:rPr>
      </w:pPr>
    </w:p>
    <w:p w14:paraId="4EDAAAEA" w14:textId="77777777" w:rsidR="002A1774" w:rsidRPr="00830ADF" w:rsidRDefault="002A1774" w:rsidP="00B853DC">
      <w:pPr>
        <w:spacing w:after="0" w:line="240" w:lineRule="auto"/>
        <w:rPr>
          <w:rFonts w:ascii="Verdana" w:hAnsi="Verdana"/>
          <w:sz w:val="20"/>
          <w:szCs w:val="20"/>
        </w:rPr>
      </w:pPr>
    </w:p>
    <w:p w14:paraId="4CD3FF79"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Prijava pokopa</w:t>
      </w:r>
    </w:p>
    <w:p w14:paraId="7BFCA1A4"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15. </w:t>
      </w:r>
      <w:r w:rsidR="00B853DC" w:rsidRPr="00830ADF">
        <w:rPr>
          <w:rFonts w:ascii="Verdana" w:hAnsi="Verdana"/>
          <w:szCs w:val="20"/>
        </w:rPr>
        <w:t>člen</w:t>
      </w:r>
    </w:p>
    <w:p w14:paraId="25D204DE" w14:textId="77777777" w:rsidR="00B853DC" w:rsidRPr="00AD399F" w:rsidRDefault="0014769D" w:rsidP="0014769D">
      <w:pPr>
        <w:pStyle w:val="Odstavekseznama"/>
        <w:spacing w:after="0" w:line="240" w:lineRule="auto"/>
        <w:ind w:left="0"/>
        <w:jc w:val="both"/>
        <w:rPr>
          <w:rFonts w:ascii="Verdana" w:hAnsi="Verdana"/>
          <w:sz w:val="20"/>
          <w:szCs w:val="20"/>
        </w:rPr>
      </w:pPr>
      <w:r>
        <w:rPr>
          <w:rFonts w:ascii="Verdana" w:hAnsi="Verdana"/>
          <w:sz w:val="20"/>
          <w:szCs w:val="20"/>
        </w:rPr>
        <w:t xml:space="preserve">(1) </w:t>
      </w:r>
      <w:r w:rsidR="00B853DC" w:rsidRPr="00AD399F">
        <w:rPr>
          <w:rFonts w:ascii="Verdana" w:hAnsi="Verdana"/>
          <w:sz w:val="20"/>
          <w:szCs w:val="20"/>
        </w:rPr>
        <w:t xml:space="preserve">Pokop prijavi upravljavcu pokopališča naročnik pogreba oziroma izvajalec pogrebne dejavnosti, ki ga je izbral naročnik pogreba ali občina. </w:t>
      </w:r>
    </w:p>
    <w:p w14:paraId="05118EE5" w14:textId="77777777" w:rsidR="00AD399F" w:rsidRDefault="00AD399F" w:rsidP="00AD399F">
      <w:pPr>
        <w:widowControl w:val="0"/>
        <w:tabs>
          <w:tab w:val="left" w:pos="414"/>
        </w:tabs>
        <w:spacing w:after="0" w:line="240" w:lineRule="auto"/>
        <w:jc w:val="both"/>
        <w:rPr>
          <w:rFonts w:ascii="Verdana" w:hAnsi="Verdana"/>
          <w:sz w:val="20"/>
          <w:szCs w:val="20"/>
        </w:rPr>
      </w:pPr>
    </w:p>
    <w:p w14:paraId="0DA39D4B" w14:textId="77777777" w:rsidR="00B853DC" w:rsidRPr="00AD399F" w:rsidRDefault="0014769D" w:rsidP="0014769D">
      <w:pPr>
        <w:pStyle w:val="Odstavekseznama"/>
        <w:widowControl w:val="0"/>
        <w:tabs>
          <w:tab w:val="left" w:pos="0"/>
        </w:tabs>
        <w:spacing w:after="0" w:line="240" w:lineRule="auto"/>
        <w:ind w:left="0"/>
        <w:jc w:val="both"/>
        <w:rPr>
          <w:rFonts w:ascii="Verdana" w:hAnsi="Verdana"/>
          <w:sz w:val="20"/>
          <w:szCs w:val="20"/>
        </w:rPr>
      </w:pPr>
      <w:r>
        <w:rPr>
          <w:rFonts w:ascii="Verdana" w:hAnsi="Verdana"/>
          <w:sz w:val="20"/>
          <w:szCs w:val="20"/>
        </w:rPr>
        <w:t xml:space="preserve">(2) </w:t>
      </w:r>
      <w:r w:rsidR="00B853DC" w:rsidRPr="00AD399F">
        <w:rPr>
          <w:rFonts w:ascii="Verdana" w:hAnsi="Verdana"/>
          <w:sz w:val="20"/>
          <w:szCs w:val="20"/>
        </w:rPr>
        <w:t>Če naročnika ni, prijavi pokop občina, kjer je imel pokojnik zadnje stalno prebivališče. Kadar ni mogoče ugotoviti kraja zadnjega stalnega prebivališča, pokop prijavi občina, kjer je imel pokojnik zadnje začasno prebivališče. Če ni mogoče ugotoviti niti zadnjega začasnega prebivališča, prijavi pokop občina, v kateri je oseba umrla oziroma je bila najdena.</w:t>
      </w:r>
    </w:p>
    <w:p w14:paraId="58D5FF44" w14:textId="77777777" w:rsidR="00B853DC" w:rsidRPr="004562A1" w:rsidRDefault="00B853DC" w:rsidP="00AD399F">
      <w:pPr>
        <w:spacing w:after="0" w:line="240" w:lineRule="auto"/>
        <w:jc w:val="both"/>
        <w:rPr>
          <w:rFonts w:ascii="Verdana" w:hAnsi="Verdana"/>
          <w:sz w:val="20"/>
          <w:szCs w:val="20"/>
        </w:rPr>
      </w:pPr>
    </w:p>
    <w:p w14:paraId="24AEB650" w14:textId="77777777" w:rsidR="00B853DC" w:rsidRPr="00AD399F" w:rsidRDefault="0014769D" w:rsidP="0014769D">
      <w:pPr>
        <w:pStyle w:val="Odstavekseznama"/>
        <w:spacing w:after="0" w:line="240" w:lineRule="auto"/>
        <w:ind w:left="0"/>
        <w:jc w:val="both"/>
        <w:rPr>
          <w:rFonts w:ascii="Verdana" w:hAnsi="Verdana"/>
          <w:sz w:val="20"/>
          <w:szCs w:val="20"/>
        </w:rPr>
      </w:pPr>
      <w:r>
        <w:rPr>
          <w:rFonts w:ascii="Verdana" w:hAnsi="Verdana"/>
          <w:sz w:val="20"/>
          <w:szCs w:val="20"/>
        </w:rPr>
        <w:t xml:space="preserve">(3) </w:t>
      </w:r>
      <w:r w:rsidR="00B853DC" w:rsidRPr="00AD399F">
        <w:rPr>
          <w:rFonts w:ascii="Verdana" w:hAnsi="Verdana"/>
          <w:sz w:val="20"/>
          <w:szCs w:val="20"/>
        </w:rPr>
        <w:t>K prijavi pokopa mora naročnik pogreba oziroma izvajalec pogrebne dejavnosti priložiti listino, ki jo izda pooblaščeni zdravnik oziroma zdravstvena organizacija, ali matičar matičnega registra, kjer je bila smrt prijavljena.</w:t>
      </w:r>
    </w:p>
    <w:p w14:paraId="5D94D009" w14:textId="77777777" w:rsidR="00B853DC" w:rsidDel="002A1774" w:rsidRDefault="00B853DC" w:rsidP="00B853DC">
      <w:pPr>
        <w:spacing w:after="0" w:line="240" w:lineRule="auto"/>
        <w:rPr>
          <w:del w:id="40" w:author="Občina2" w:date="2019-05-17T08:11:00Z"/>
          <w:rFonts w:ascii="Verdana" w:hAnsi="Verdana"/>
          <w:sz w:val="20"/>
          <w:szCs w:val="20"/>
        </w:rPr>
      </w:pPr>
    </w:p>
    <w:p w14:paraId="21C86793" w14:textId="77777777" w:rsidR="002A1774" w:rsidRDefault="002A1774" w:rsidP="00B853DC">
      <w:pPr>
        <w:spacing w:after="0" w:line="240" w:lineRule="auto"/>
        <w:rPr>
          <w:ins w:id="41" w:author="Občina2" w:date="2019-05-17T08:11:00Z"/>
          <w:rFonts w:ascii="Verdana" w:hAnsi="Verdana"/>
          <w:sz w:val="20"/>
          <w:szCs w:val="20"/>
        </w:rPr>
      </w:pPr>
    </w:p>
    <w:p w14:paraId="30FDD338" w14:textId="77777777" w:rsidR="00B853DC" w:rsidRPr="00830ADF" w:rsidRDefault="00B853DC" w:rsidP="00B853DC">
      <w:pPr>
        <w:spacing w:after="0" w:line="240" w:lineRule="auto"/>
        <w:rPr>
          <w:rFonts w:ascii="Verdana" w:hAnsi="Verdana"/>
          <w:sz w:val="20"/>
          <w:szCs w:val="20"/>
        </w:rPr>
      </w:pPr>
    </w:p>
    <w:p w14:paraId="149CDF0B"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Priprava pokojnika</w:t>
      </w:r>
    </w:p>
    <w:p w14:paraId="61255859" w14:textId="77777777" w:rsidR="00B853DC" w:rsidRPr="00830ADF" w:rsidRDefault="00B853DC" w:rsidP="00B853DC">
      <w:pPr>
        <w:spacing w:after="0" w:line="240" w:lineRule="auto"/>
        <w:rPr>
          <w:rFonts w:ascii="Verdana" w:hAnsi="Verdana"/>
          <w:b/>
          <w:sz w:val="20"/>
          <w:szCs w:val="20"/>
        </w:rPr>
      </w:pPr>
    </w:p>
    <w:p w14:paraId="70BB46BD"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16. </w:t>
      </w:r>
      <w:r w:rsidR="00B853DC" w:rsidRPr="00830ADF">
        <w:rPr>
          <w:rFonts w:ascii="Verdana" w:hAnsi="Verdana"/>
          <w:szCs w:val="20"/>
        </w:rPr>
        <w:t>člen</w:t>
      </w:r>
    </w:p>
    <w:p w14:paraId="5B95BCE4"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Priprava pokojnika obsega vsa potrebna dela pred upepelitvijo ali pokopom, ki jih izvede izvajalec pogrebne dejavnosti, v skladu z zakonom, ki ureja pogrebno in pokopališko dejavnost.</w:t>
      </w:r>
    </w:p>
    <w:p w14:paraId="1A7C56F7" w14:textId="77777777" w:rsidR="00B853DC" w:rsidDel="002A1774" w:rsidRDefault="00B853DC" w:rsidP="00B853DC">
      <w:pPr>
        <w:spacing w:after="0" w:line="240" w:lineRule="auto"/>
        <w:rPr>
          <w:del w:id="42" w:author="Občina2" w:date="2019-05-17T08:11:00Z"/>
          <w:rFonts w:ascii="Verdana" w:hAnsi="Verdana"/>
          <w:sz w:val="20"/>
          <w:szCs w:val="20"/>
        </w:rPr>
      </w:pPr>
    </w:p>
    <w:p w14:paraId="203A3B89" w14:textId="77777777" w:rsidR="002A1774" w:rsidRPr="00830ADF" w:rsidRDefault="002A1774" w:rsidP="00B853DC">
      <w:pPr>
        <w:spacing w:after="0" w:line="240" w:lineRule="auto"/>
        <w:rPr>
          <w:ins w:id="43" w:author="Občina2" w:date="2019-05-17T08:11:00Z"/>
          <w:rFonts w:ascii="Verdana" w:hAnsi="Verdana"/>
          <w:sz w:val="20"/>
          <w:szCs w:val="20"/>
        </w:rPr>
      </w:pPr>
    </w:p>
    <w:p w14:paraId="2F20F6EE" w14:textId="77777777" w:rsidR="00B853DC" w:rsidRPr="00830ADF" w:rsidRDefault="00B853DC" w:rsidP="00B853DC">
      <w:pPr>
        <w:spacing w:after="0" w:line="240" w:lineRule="auto"/>
        <w:rPr>
          <w:rFonts w:ascii="Verdana" w:hAnsi="Verdana"/>
          <w:b/>
          <w:sz w:val="20"/>
          <w:szCs w:val="20"/>
        </w:rPr>
      </w:pPr>
    </w:p>
    <w:p w14:paraId="1EADE0F4"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Minimalna pogrebna slovesnost</w:t>
      </w:r>
    </w:p>
    <w:p w14:paraId="0F9BB7FA" w14:textId="77777777" w:rsidR="00B853DC" w:rsidRPr="00830ADF" w:rsidRDefault="00B853DC" w:rsidP="00B853DC">
      <w:pPr>
        <w:spacing w:after="0" w:line="240" w:lineRule="auto"/>
        <w:rPr>
          <w:rFonts w:ascii="Verdana" w:hAnsi="Verdana"/>
          <w:sz w:val="20"/>
          <w:szCs w:val="20"/>
        </w:rPr>
      </w:pPr>
    </w:p>
    <w:p w14:paraId="63EDA24C"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17. </w:t>
      </w:r>
      <w:r w:rsidR="00B853DC" w:rsidRPr="00830ADF">
        <w:rPr>
          <w:rFonts w:ascii="Verdana" w:hAnsi="Verdana"/>
          <w:szCs w:val="20"/>
        </w:rPr>
        <w:t>člen</w:t>
      </w:r>
    </w:p>
    <w:p w14:paraId="2E782B75" w14:textId="77777777" w:rsidR="00B853DC" w:rsidRPr="00830ADF" w:rsidRDefault="00B853DC" w:rsidP="00AD399F">
      <w:pPr>
        <w:spacing w:after="0" w:line="240" w:lineRule="auto"/>
        <w:jc w:val="both"/>
        <w:rPr>
          <w:rFonts w:ascii="Verdana" w:hAnsi="Verdana"/>
          <w:sz w:val="20"/>
          <w:szCs w:val="20"/>
        </w:rPr>
      </w:pPr>
      <w:r w:rsidRPr="00830ADF">
        <w:rPr>
          <w:rFonts w:ascii="Verdana" w:hAnsi="Verdana"/>
          <w:sz w:val="20"/>
          <w:szCs w:val="20"/>
        </w:rPr>
        <w:t xml:space="preserve">Minimalna pogrebna slovesnost, ki jo izvede pogrebno pokopališko moštvo obsega prevoz ali prenos pokojnika iz mrliške vežice oziroma </w:t>
      </w:r>
      <w:r w:rsidR="0014769D">
        <w:rPr>
          <w:rFonts w:ascii="Verdana" w:hAnsi="Verdana"/>
          <w:sz w:val="20"/>
          <w:szCs w:val="20"/>
        </w:rPr>
        <w:t>doma</w:t>
      </w:r>
      <w:r w:rsidRPr="00830ADF">
        <w:rPr>
          <w:rFonts w:ascii="Verdana" w:hAnsi="Verdana"/>
          <w:sz w:val="20"/>
          <w:szCs w:val="20"/>
        </w:rPr>
        <w:t xml:space="preserve"> do mesta pokopa.</w:t>
      </w:r>
    </w:p>
    <w:p w14:paraId="5327E5EB" w14:textId="77777777" w:rsidR="00B853DC" w:rsidRPr="00830ADF" w:rsidRDefault="00B853DC" w:rsidP="00B853DC">
      <w:pPr>
        <w:spacing w:after="0" w:line="240" w:lineRule="auto"/>
        <w:rPr>
          <w:rFonts w:ascii="Verdana" w:hAnsi="Verdana"/>
          <w:b/>
          <w:sz w:val="20"/>
          <w:szCs w:val="20"/>
        </w:rPr>
      </w:pPr>
    </w:p>
    <w:p w14:paraId="3CAC4DF9" w14:textId="77777777" w:rsidR="00B853DC" w:rsidRPr="00830ADF" w:rsidRDefault="00B853DC" w:rsidP="00B853DC">
      <w:pPr>
        <w:spacing w:after="0" w:line="240" w:lineRule="auto"/>
        <w:rPr>
          <w:rFonts w:ascii="Verdana" w:hAnsi="Verdana"/>
          <w:sz w:val="20"/>
          <w:szCs w:val="20"/>
        </w:rPr>
      </w:pPr>
    </w:p>
    <w:p w14:paraId="39382EFC"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5.4</w:t>
      </w:r>
      <w:r w:rsidRPr="00830ADF">
        <w:rPr>
          <w:rFonts w:ascii="Verdana" w:hAnsi="Verdana"/>
          <w:b/>
          <w:sz w:val="20"/>
          <w:szCs w:val="20"/>
        </w:rPr>
        <w:tab/>
        <w:t>Pokop</w:t>
      </w:r>
    </w:p>
    <w:p w14:paraId="3B6F581B" w14:textId="77777777" w:rsidR="00B853DC" w:rsidRPr="00830ADF" w:rsidRDefault="00AD399F" w:rsidP="00AD399F">
      <w:pPr>
        <w:spacing w:after="0" w:line="240" w:lineRule="auto"/>
        <w:jc w:val="center"/>
        <w:rPr>
          <w:rFonts w:ascii="Verdana" w:hAnsi="Verdana"/>
          <w:b/>
          <w:sz w:val="20"/>
          <w:szCs w:val="20"/>
        </w:rPr>
      </w:pPr>
      <w:r>
        <w:rPr>
          <w:rFonts w:ascii="Verdana" w:hAnsi="Verdana"/>
          <w:b/>
          <w:sz w:val="20"/>
          <w:szCs w:val="20"/>
        </w:rPr>
        <w:t>18. člen</w:t>
      </w:r>
    </w:p>
    <w:p w14:paraId="3993E67D" w14:textId="77777777" w:rsidR="00B853DC" w:rsidRDefault="00B853DC" w:rsidP="00AD399F">
      <w:pPr>
        <w:tabs>
          <w:tab w:val="left" w:pos="5355"/>
        </w:tabs>
        <w:spacing w:after="0" w:line="240" w:lineRule="auto"/>
        <w:jc w:val="both"/>
        <w:rPr>
          <w:rFonts w:ascii="Verdana" w:hAnsi="Verdana"/>
          <w:sz w:val="20"/>
          <w:szCs w:val="20"/>
        </w:rPr>
      </w:pPr>
      <w:r w:rsidRPr="00830ADF">
        <w:rPr>
          <w:rFonts w:ascii="Verdana" w:hAnsi="Verdana"/>
          <w:sz w:val="20"/>
          <w:szCs w:val="20"/>
        </w:rPr>
        <w:t>(1) Pokop obsega dejanja, ki omogočajo položitev posmrtnih ostankov oziroma upepeljenih ostankov pokojnika v grobni prostor ali raztros pepela, v skladu z voljo pokojnika in na način, določen s tem odlokom.</w:t>
      </w:r>
    </w:p>
    <w:p w14:paraId="79FE2BB6" w14:textId="77777777" w:rsidR="0014769D" w:rsidRPr="00830ADF" w:rsidRDefault="0014769D" w:rsidP="00AD399F">
      <w:pPr>
        <w:tabs>
          <w:tab w:val="left" w:pos="5355"/>
        </w:tabs>
        <w:spacing w:after="0" w:line="240" w:lineRule="auto"/>
        <w:jc w:val="both"/>
        <w:rPr>
          <w:rFonts w:ascii="Verdana" w:hAnsi="Verdana"/>
          <w:sz w:val="20"/>
          <w:szCs w:val="20"/>
        </w:rPr>
      </w:pPr>
    </w:p>
    <w:p w14:paraId="26DFF14F" w14:textId="77777777" w:rsidR="00B853DC" w:rsidRPr="00830ADF" w:rsidRDefault="00B853DC" w:rsidP="00AD399F">
      <w:pPr>
        <w:tabs>
          <w:tab w:val="left" w:pos="5355"/>
        </w:tabs>
        <w:spacing w:after="0" w:line="240" w:lineRule="auto"/>
        <w:jc w:val="both"/>
        <w:rPr>
          <w:rFonts w:ascii="Verdana" w:hAnsi="Verdana"/>
          <w:sz w:val="20"/>
          <w:szCs w:val="20"/>
        </w:rPr>
      </w:pPr>
      <w:r w:rsidRPr="00830ADF">
        <w:rPr>
          <w:rFonts w:ascii="Verdana" w:hAnsi="Verdana"/>
          <w:sz w:val="20"/>
          <w:szCs w:val="20"/>
        </w:rPr>
        <w:t>(2) Pokop se opravi na pokopališču, zunaj pokopališča pa je dovoljen le kot raztros pepela ali posebni pokop stanovskih predstavnikov v grobnice verskih skupnosti.</w:t>
      </w:r>
    </w:p>
    <w:p w14:paraId="783937D7" w14:textId="77777777" w:rsidR="00B853DC" w:rsidRPr="00830ADF" w:rsidRDefault="00B853DC" w:rsidP="00B853DC">
      <w:pPr>
        <w:tabs>
          <w:tab w:val="left" w:pos="5355"/>
        </w:tabs>
        <w:spacing w:after="0" w:line="240" w:lineRule="auto"/>
        <w:rPr>
          <w:rFonts w:ascii="Verdana" w:hAnsi="Verdana"/>
          <w:sz w:val="20"/>
          <w:szCs w:val="20"/>
        </w:rPr>
      </w:pPr>
    </w:p>
    <w:p w14:paraId="462032A2" w14:textId="77777777" w:rsidR="00B853DC" w:rsidDel="002A1774" w:rsidRDefault="00B853DC" w:rsidP="00B853DC">
      <w:pPr>
        <w:spacing w:after="0" w:line="240" w:lineRule="auto"/>
        <w:rPr>
          <w:del w:id="44" w:author="Občina2" w:date="2019-05-17T08:11:00Z"/>
          <w:rFonts w:ascii="Verdana" w:hAnsi="Verdana"/>
          <w:sz w:val="20"/>
          <w:szCs w:val="20"/>
        </w:rPr>
      </w:pPr>
    </w:p>
    <w:p w14:paraId="30230542" w14:textId="77777777" w:rsidR="008014D5" w:rsidRPr="00830ADF" w:rsidRDefault="008014D5" w:rsidP="00B853DC">
      <w:pPr>
        <w:spacing w:after="0" w:line="240" w:lineRule="auto"/>
        <w:rPr>
          <w:rFonts w:ascii="Verdana" w:hAnsi="Verdana"/>
          <w:sz w:val="20"/>
          <w:szCs w:val="20"/>
        </w:rPr>
      </w:pPr>
    </w:p>
    <w:p w14:paraId="5C4350AF" w14:textId="77777777" w:rsidR="00B853DC" w:rsidRPr="00830ADF" w:rsidRDefault="00B853DC" w:rsidP="00B853DC">
      <w:pPr>
        <w:pStyle w:val="Brezrazmikov"/>
        <w:rPr>
          <w:rFonts w:ascii="Verdana" w:hAnsi="Verdana"/>
          <w:b/>
          <w:szCs w:val="20"/>
        </w:rPr>
      </w:pPr>
      <w:r w:rsidRPr="00830ADF">
        <w:rPr>
          <w:rFonts w:ascii="Verdana" w:hAnsi="Verdana"/>
          <w:b/>
          <w:szCs w:val="20"/>
        </w:rPr>
        <w:t>6</w:t>
      </w:r>
      <w:r w:rsidRPr="00830ADF">
        <w:rPr>
          <w:rFonts w:ascii="Verdana" w:hAnsi="Verdana"/>
          <w:b/>
          <w:szCs w:val="20"/>
        </w:rPr>
        <w:tab/>
        <w:t>Način in čas pokopa</w:t>
      </w:r>
    </w:p>
    <w:p w14:paraId="1D7B2FA1" w14:textId="77777777" w:rsidR="00B853DC" w:rsidRPr="00830ADF" w:rsidRDefault="00B853DC" w:rsidP="00B853DC">
      <w:pPr>
        <w:pStyle w:val="Brezrazmikov"/>
        <w:rPr>
          <w:rFonts w:ascii="Verdana" w:hAnsi="Verdana"/>
          <w:b/>
          <w:szCs w:val="20"/>
        </w:rPr>
      </w:pPr>
    </w:p>
    <w:p w14:paraId="19DEF61A" w14:textId="77777777" w:rsidR="00AD399F" w:rsidRDefault="00AD399F" w:rsidP="00AD399F">
      <w:pPr>
        <w:spacing w:after="0" w:line="240" w:lineRule="auto"/>
        <w:jc w:val="center"/>
        <w:rPr>
          <w:rFonts w:ascii="Verdana" w:hAnsi="Verdana"/>
          <w:b/>
          <w:sz w:val="20"/>
          <w:szCs w:val="20"/>
        </w:rPr>
      </w:pPr>
      <w:r>
        <w:rPr>
          <w:rFonts w:ascii="Verdana" w:hAnsi="Verdana"/>
          <w:b/>
          <w:sz w:val="20"/>
          <w:szCs w:val="20"/>
        </w:rPr>
        <w:t>19. člen</w:t>
      </w:r>
    </w:p>
    <w:p w14:paraId="19940948" w14:textId="77777777" w:rsidR="00B853DC" w:rsidRPr="00830ADF" w:rsidRDefault="00AD399F" w:rsidP="00B853DC">
      <w:pPr>
        <w:spacing w:after="0" w:line="240" w:lineRule="auto"/>
        <w:jc w:val="center"/>
        <w:rPr>
          <w:rFonts w:ascii="Verdana" w:hAnsi="Verdana"/>
          <w:b/>
          <w:sz w:val="20"/>
          <w:szCs w:val="20"/>
        </w:rPr>
      </w:pPr>
      <w:r w:rsidRPr="00830ADF">
        <w:rPr>
          <w:rFonts w:ascii="Verdana" w:hAnsi="Verdana"/>
          <w:b/>
          <w:sz w:val="20"/>
          <w:szCs w:val="20"/>
        </w:rPr>
        <w:t xml:space="preserve"> </w:t>
      </w:r>
      <w:r w:rsidR="00B853DC" w:rsidRPr="00830ADF">
        <w:rPr>
          <w:rFonts w:ascii="Verdana" w:hAnsi="Verdana"/>
          <w:b/>
          <w:sz w:val="20"/>
          <w:szCs w:val="20"/>
        </w:rPr>
        <w:t>(način pokopa)</w:t>
      </w:r>
    </w:p>
    <w:p w14:paraId="5F34CDB8" w14:textId="7285EBB6"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 xml:space="preserve">(1) Na območju </w:t>
      </w:r>
      <w:ins w:id="45" w:author="Lenovo1" w:date="2019-05-16T13:04:00Z">
        <w:r w:rsidR="007D0138">
          <w:rPr>
            <w:rFonts w:ascii="Verdana" w:hAnsi="Verdana"/>
            <w:sz w:val="20"/>
            <w:szCs w:val="20"/>
          </w:rPr>
          <w:t>O</w:t>
        </w:r>
      </w:ins>
      <w:del w:id="46" w:author="Lenovo1" w:date="2019-05-16T13:04:00Z">
        <w:r w:rsidRPr="00830ADF" w:rsidDel="007D0138">
          <w:rPr>
            <w:rFonts w:ascii="Verdana" w:hAnsi="Verdana"/>
            <w:sz w:val="20"/>
            <w:szCs w:val="20"/>
          </w:rPr>
          <w:delText>o</w:delText>
        </w:r>
      </w:del>
      <w:r w:rsidRPr="00830ADF">
        <w:rPr>
          <w:rFonts w:ascii="Verdana" w:hAnsi="Verdana"/>
          <w:sz w:val="20"/>
          <w:szCs w:val="20"/>
        </w:rPr>
        <w:t>bčin</w:t>
      </w:r>
      <w:ins w:id="47" w:author="Lenovo1" w:date="2019-05-16T13:04:00Z">
        <w:r w:rsidR="007D0138">
          <w:rPr>
            <w:rFonts w:ascii="Verdana" w:hAnsi="Verdana"/>
            <w:sz w:val="20"/>
            <w:szCs w:val="20"/>
          </w:rPr>
          <w:t>e</w:t>
        </w:r>
      </w:ins>
      <w:r w:rsidRPr="00830ADF">
        <w:rPr>
          <w:rFonts w:ascii="Verdana" w:hAnsi="Verdana"/>
          <w:sz w:val="20"/>
          <w:szCs w:val="20"/>
        </w:rPr>
        <w:t xml:space="preserve"> so dovoljene naslednje vrste pokopov:</w:t>
      </w:r>
    </w:p>
    <w:p w14:paraId="07C4FF63" w14:textId="77777777" w:rsidR="00B853DC" w:rsidRPr="00830ADF"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pokop v krsto, kjer se pokojnika položi v krsto in pokoplje v grob,</w:t>
      </w:r>
    </w:p>
    <w:p w14:paraId="2B862FE4" w14:textId="77777777" w:rsidR="00B853DC" w:rsidRPr="00830ADF"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pokop z žaro, kjer se upepeljeni ostanki pokojnika shranijo v žaro in pokopljejo v grob</w:t>
      </w:r>
      <w:r>
        <w:rPr>
          <w:rFonts w:ascii="Verdana" w:hAnsi="Verdana"/>
          <w:sz w:val="20"/>
          <w:szCs w:val="20"/>
        </w:rPr>
        <w:t xml:space="preserve"> oziroma žarno nišo</w:t>
      </w:r>
      <w:r w:rsidRPr="00830ADF">
        <w:rPr>
          <w:rFonts w:ascii="Verdana" w:hAnsi="Verdana"/>
          <w:sz w:val="20"/>
          <w:szCs w:val="20"/>
        </w:rPr>
        <w:t>,</w:t>
      </w:r>
    </w:p>
    <w:p w14:paraId="55E7F6C6" w14:textId="77777777" w:rsidR="00B853DC"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raztros pepela, ki se opravi na posebej določenem prostoru na pokopališču</w:t>
      </w:r>
      <w:r>
        <w:rPr>
          <w:rFonts w:ascii="Verdana" w:hAnsi="Verdana"/>
          <w:sz w:val="20"/>
          <w:szCs w:val="20"/>
        </w:rPr>
        <w:t>,</w:t>
      </w:r>
    </w:p>
    <w:p w14:paraId="3EF2E591" w14:textId="77777777"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raztros pepela izven pokopališča,</w:t>
      </w:r>
    </w:p>
    <w:p w14:paraId="075DCB23" w14:textId="77777777"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anonimni pokop,</w:t>
      </w:r>
    </w:p>
    <w:p w14:paraId="3446C0ED" w14:textId="77777777"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pokop biorazgradljivih žar v zemeljsko nišo,</w:t>
      </w:r>
    </w:p>
    <w:p w14:paraId="19641B51" w14:textId="438173B9"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pokop, ki se opravi po predpisih, ki urejajo vojna grobišča ali pr</w:t>
      </w:r>
      <w:ins w:id="48" w:author="Občina2" w:date="2019-06-03T07:49:00Z">
        <w:r w:rsidR="00A2056B">
          <w:rPr>
            <w:rFonts w:ascii="Verdana" w:hAnsi="Verdana"/>
            <w:sz w:val="20"/>
            <w:szCs w:val="20"/>
          </w:rPr>
          <w:t>i</w:t>
        </w:r>
      </w:ins>
      <w:del w:id="49" w:author="Občina2" w:date="2019-06-03T07:49:00Z">
        <w:r w:rsidDel="00A2056B">
          <w:rPr>
            <w:rFonts w:ascii="Verdana" w:hAnsi="Verdana"/>
            <w:sz w:val="20"/>
            <w:szCs w:val="20"/>
          </w:rPr>
          <w:delText>e</w:delText>
        </w:r>
      </w:del>
      <w:r>
        <w:rPr>
          <w:rFonts w:ascii="Verdana" w:hAnsi="Verdana"/>
          <w:sz w:val="20"/>
          <w:szCs w:val="20"/>
        </w:rPr>
        <w:t>krita vojna gr</w:t>
      </w:r>
      <w:ins w:id="50" w:author="Občina2" w:date="2019-06-03T07:49:00Z">
        <w:r w:rsidR="00A2056B">
          <w:rPr>
            <w:rFonts w:ascii="Verdana" w:hAnsi="Verdana"/>
            <w:sz w:val="20"/>
            <w:szCs w:val="20"/>
          </w:rPr>
          <w:t>o</w:t>
        </w:r>
      </w:ins>
      <w:del w:id="51" w:author="Občina2" w:date="2019-06-03T07:49:00Z">
        <w:r w:rsidDel="00A2056B">
          <w:rPr>
            <w:rFonts w:ascii="Verdana" w:hAnsi="Verdana"/>
            <w:sz w:val="20"/>
            <w:szCs w:val="20"/>
          </w:rPr>
          <w:delText>ad</w:delText>
        </w:r>
      </w:del>
      <w:r>
        <w:rPr>
          <w:rFonts w:ascii="Verdana" w:hAnsi="Verdana"/>
          <w:sz w:val="20"/>
          <w:szCs w:val="20"/>
        </w:rPr>
        <w:t>bišča.</w:t>
      </w:r>
    </w:p>
    <w:p w14:paraId="3078B663" w14:textId="77777777" w:rsidR="00B853DC" w:rsidRPr="00830ADF" w:rsidRDefault="00B853DC" w:rsidP="00B853DC">
      <w:pPr>
        <w:spacing w:after="0" w:line="240" w:lineRule="auto"/>
        <w:ind w:left="426"/>
        <w:jc w:val="both"/>
        <w:rPr>
          <w:rFonts w:ascii="Verdana" w:hAnsi="Verdana"/>
          <w:sz w:val="20"/>
          <w:szCs w:val="20"/>
        </w:rPr>
      </w:pPr>
    </w:p>
    <w:p w14:paraId="21F9C424" w14:textId="77777777" w:rsidR="00B853DC" w:rsidRDefault="00B853DC" w:rsidP="00B853DC">
      <w:pPr>
        <w:tabs>
          <w:tab w:val="left" w:pos="0"/>
          <w:tab w:val="left" w:pos="426"/>
        </w:tabs>
        <w:spacing w:line="240" w:lineRule="auto"/>
        <w:jc w:val="both"/>
        <w:rPr>
          <w:rFonts w:ascii="Verdana" w:hAnsi="Verdana"/>
          <w:sz w:val="20"/>
          <w:szCs w:val="20"/>
        </w:rPr>
      </w:pPr>
      <w:r>
        <w:rPr>
          <w:rFonts w:ascii="Verdana" w:hAnsi="Verdana"/>
          <w:sz w:val="20"/>
          <w:szCs w:val="20"/>
        </w:rPr>
        <w:t>(2)</w:t>
      </w:r>
      <w:r w:rsidR="00B80A3D">
        <w:rPr>
          <w:rFonts w:ascii="Verdana" w:hAnsi="Verdana"/>
          <w:sz w:val="20"/>
          <w:szCs w:val="20"/>
        </w:rPr>
        <w:t xml:space="preserve"> </w:t>
      </w:r>
      <w:r w:rsidRPr="00D419F1">
        <w:rPr>
          <w:rFonts w:ascii="Verdana" w:hAnsi="Verdana"/>
          <w:sz w:val="20"/>
          <w:szCs w:val="20"/>
        </w:rPr>
        <w:t>Pokop se lahko opravi tudi v družinskem krogu, v kolikor je takšna volja naročnika pogreba.</w:t>
      </w:r>
    </w:p>
    <w:p w14:paraId="05E65A32" w14:textId="77777777" w:rsidR="00B853DC" w:rsidRPr="00D419F1" w:rsidRDefault="00B853DC" w:rsidP="00B853DC">
      <w:pPr>
        <w:tabs>
          <w:tab w:val="left" w:pos="0"/>
          <w:tab w:val="left" w:pos="426"/>
        </w:tabs>
        <w:spacing w:line="240" w:lineRule="auto"/>
        <w:jc w:val="both"/>
        <w:rPr>
          <w:rFonts w:ascii="Verdana" w:hAnsi="Verdana"/>
          <w:sz w:val="20"/>
          <w:szCs w:val="20"/>
        </w:rPr>
      </w:pPr>
      <w:r>
        <w:rPr>
          <w:rFonts w:ascii="Verdana" w:hAnsi="Verdana"/>
          <w:sz w:val="20"/>
          <w:szCs w:val="20"/>
        </w:rPr>
        <w:t>(3)</w:t>
      </w:r>
      <w:r w:rsidR="00B80A3D">
        <w:rPr>
          <w:rFonts w:ascii="Verdana" w:hAnsi="Verdana"/>
          <w:sz w:val="20"/>
          <w:szCs w:val="20"/>
        </w:rPr>
        <w:t xml:space="preserve"> </w:t>
      </w:r>
      <w:r w:rsidRPr="00D419F1">
        <w:rPr>
          <w:rFonts w:ascii="Verdana" w:hAnsi="Verdana"/>
          <w:sz w:val="20"/>
          <w:szCs w:val="20"/>
        </w:rPr>
        <w:t xml:space="preserve">Anonimni pokop (brez označbe imena in priimka) se lahko opravi v skladu z voljo pokojnika s pokopom krste/žare oziroma z raztrosom pepela na posebej določenem prostoru. </w:t>
      </w:r>
    </w:p>
    <w:p w14:paraId="711EDDB8"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4</w:t>
      </w:r>
      <w:r w:rsidRPr="00830ADF">
        <w:rPr>
          <w:rFonts w:ascii="Verdana" w:hAnsi="Verdana"/>
          <w:sz w:val="20"/>
          <w:szCs w:val="20"/>
        </w:rPr>
        <w:t>) O načinu pokopa se dogovorita upravljavec pokopališča in naročnik pogreba oziroma izbrani izvajalec pogrebne dejavnosti.</w:t>
      </w:r>
    </w:p>
    <w:p w14:paraId="482CC677" w14:textId="77777777" w:rsidR="00B80A3D" w:rsidRDefault="00B80A3D" w:rsidP="00B80A3D">
      <w:pPr>
        <w:pStyle w:val="Podnaslov"/>
        <w:numPr>
          <w:ilvl w:val="0"/>
          <w:numId w:val="0"/>
        </w:numPr>
        <w:spacing w:after="0" w:line="240" w:lineRule="auto"/>
        <w:jc w:val="left"/>
        <w:rPr>
          <w:rFonts w:ascii="Verdana" w:hAnsi="Verdana"/>
          <w:szCs w:val="20"/>
        </w:rPr>
      </w:pPr>
    </w:p>
    <w:p w14:paraId="78C6AF59" w14:textId="77777777" w:rsidR="00B853DC" w:rsidRPr="00830ADF" w:rsidRDefault="00B853DC" w:rsidP="00B80A3D">
      <w:pPr>
        <w:pStyle w:val="Podnaslov"/>
        <w:numPr>
          <w:ilvl w:val="0"/>
          <w:numId w:val="38"/>
        </w:numPr>
        <w:spacing w:after="0" w:line="240" w:lineRule="auto"/>
        <w:ind w:left="426"/>
        <w:rPr>
          <w:rFonts w:ascii="Verdana" w:hAnsi="Verdana"/>
          <w:szCs w:val="20"/>
        </w:rPr>
      </w:pPr>
      <w:r w:rsidRPr="00830ADF">
        <w:rPr>
          <w:rFonts w:ascii="Verdana" w:hAnsi="Verdana"/>
          <w:szCs w:val="20"/>
        </w:rPr>
        <w:t>člen</w:t>
      </w:r>
    </w:p>
    <w:p w14:paraId="7941EDA7" w14:textId="77777777" w:rsidR="00B853DC" w:rsidRDefault="00B853DC" w:rsidP="00B853DC">
      <w:pPr>
        <w:spacing w:after="0" w:line="240" w:lineRule="auto"/>
        <w:jc w:val="center"/>
        <w:rPr>
          <w:rFonts w:ascii="Verdana" w:hAnsi="Verdana"/>
          <w:b/>
          <w:sz w:val="20"/>
          <w:szCs w:val="20"/>
        </w:rPr>
      </w:pPr>
      <w:r w:rsidRPr="00830ADF">
        <w:rPr>
          <w:rFonts w:ascii="Verdana" w:hAnsi="Verdana"/>
          <w:b/>
          <w:sz w:val="20"/>
          <w:szCs w:val="20"/>
        </w:rPr>
        <w:t>(čas pokopa)</w:t>
      </w:r>
    </w:p>
    <w:p w14:paraId="7147177A" w14:textId="07D2DB5D" w:rsidR="00B853DC" w:rsidRDefault="00B853DC" w:rsidP="00B80A3D">
      <w:pPr>
        <w:spacing w:after="0" w:line="240" w:lineRule="auto"/>
        <w:jc w:val="both"/>
        <w:rPr>
          <w:rFonts w:ascii="Verdana" w:hAnsi="Verdana"/>
          <w:sz w:val="20"/>
          <w:szCs w:val="20"/>
        </w:rPr>
      </w:pPr>
      <w:r w:rsidRPr="00830ADF">
        <w:rPr>
          <w:rFonts w:ascii="Verdana" w:hAnsi="Verdana"/>
          <w:sz w:val="20"/>
          <w:szCs w:val="20"/>
        </w:rPr>
        <w:t xml:space="preserve">(1) </w:t>
      </w:r>
      <w:r w:rsidRPr="00BF2813">
        <w:rPr>
          <w:rFonts w:ascii="Verdana" w:hAnsi="Verdana"/>
          <w:sz w:val="20"/>
          <w:szCs w:val="20"/>
        </w:rPr>
        <w:t>Pogrebne slovesnosti in pokopi se opravljajo v dogovoru z izvajalcem javne službe vsak dan od 9.00 do 1</w:t>
      </w:r>
      <w:r w:rsidRPr="00484FC0">
        <w:rPr>
          <w:rFonts w:ascii="Verdana" w:hAnsi="Verdana"/>
          <w:color w:val="000000" w:themeColor="text1"/>
          <w:sz w:val="20"/>
          <w:szCs w:val="20"/>
        </w:rPr>
        <w:t>7</w:t>
      </w:r>
      <w:r w:rsidRPr="00BF2813">
        <w:rPr>
          <w:rFonts w:ascii="Verdana" w:hAnsi="Verdana"/>
          <w:sz w:val="20"/>
          <w:szCs w:val="20"/>
        </w:rPr>
        <w:t>.00 ure</w:t>
      </w:r>
      <w:r w:rsidR="00494AAA">
        <w:rPr>
          <w:rFonts w:ascii="Verdana" w:hAnsi="Verdana"/>
          <w:sz w:val="20"/>
          <w:szCs w:val="20"/>
        </w:rPr>
        <w:t>,</w:t>
      </w:r>
      <w:r w:rsidRPr="00BF2813">
        <w:rPr>
          <w:rFonts w:ascii="Verdana" w:hAnsi="Verdana"/>
          <w:sz w:val="20"/>
          <w:szCs w:val="20"/>
        </w:rPr>
        <w:t xml:space="preserve"> razen ob nedeljah in praznikih.</w:t>
      </w:r>
    </w:p>
    <w:p w14:paraId="4F5C8E3E" w14:textId="77777777" w:rsidR="00B80A3D" w:rsidRPr="00484FC0" w:rsidRDefault="00B80A3D" w:rsidP="00B80A3D">
      <w:pPr>
        <w:spacing w:after="0" w:line="240" w:lineRule="auto"/>
        <w:jc w:val="both"/>
        <w:rPr>
          <w:rFonts w:ascii="Verdana" w:hAnsi="Verdana"/>
          <w:b/>
          <w:sz w:val="20"/>
          <w:szCs w:val="20"/>
        </w:rPr>
      </w:pPr>
    </w:p>
    <w:p w14:paraId="2CC9C228" w14:textId="77777777" w:rsidR="00B853DC" w:rsidRDefault="00B853DC" w:rsidP="00B80A3D">
      <w:pPr>
        <w:spacing w:after="0" w:line="240" w:lineRule="auto"/>
        <w:jc w:val="both"/>
        <w:rPr>
          <w:rFonts w:ascii="Verdana" w:hAnsi="Verdana"/>
          <w:sz w:val="20"/>
          <w:szCs w:val="20"/>
        </w:rPr>
      </w:pPr>
      <w:r w:rsidRPr="00830ADF">
        <w:rPr>
          <w:rFonts w:ascii="Verdana" w:hAnsi="Verdana"/>
          <w:sz w:val="20"/>
          <w:szCs w:val="20"/>
        </w:rPr>
        <w:t>(2) Čas pokopa uskladita upravljavec pokopališča in naročnik pogreba oziroma izbrani izvajalec pogrebne dejavnosti.</w:t>
      </w:r>
    </w:p>
    <w:p w14:paraId="532A4602" w14:textId="77777777" w:rsidR="00B853DC" w:rsidRDefault="00B853DC" w:rsidP="00B80A3D">
      <w:pPr>
        <w:spacing w:after="0" w:line="240" w:lineRule="auto"/>
        <w:rPr>
          <w:rFonts w:ascii="Verdana" w:hAnsi="Verdana"/>
          <w:b/>
          <w:sz w:val="20"/>
          <w:szCs w:val="20"/>
        </w:rPr>
      </w:pPr>
    </w:p>
    <w:p w14:paraId="17CC8D86" w14:textId="77777777" w:rsidR="0014769D" w:rsidRDefault="0014769D" w:rsidP="00B80A3D">
      <w:pPr>
        <w:spacing w:after="0" w:line="240" w:lineRule="auto"/>
        <w:rPr>
          <w:rFonts w:ascii="Verdana" w:hAnsi="Verdana"/>
          <w:b/>
          <w:sz w:val="20"/>
          <w:szCs w:val="20"/>
        </w:rPr>
      </w:pPr>
    </w:p>
    <w:p w14:paraId="1D5E1C82" w14:textId="77777777" w:rsidR="00B80A3D" w:rsidRPr="00B80A3D" w:rsidRDefault="00B80A3D" w:rsidP="00B80A3D">
      <w:pPr>
        <w:pStyle w:val="Odstavekseznama"/>
        <w:numPr>
          <w:ilvl w:val="0"/>
          <w:numId w:val="38"/>
        </w:numPr>
        <w:spacing w:after="0" w:line="240" w:lineRule="auto"/>
        <w:ind w:left="426"/>
        <w:jc w:val="center"/>
        <w:rPr>
          <w:rFonts w:ascii="Verdana" w:hAnsi="Verdana"/>
          <w:b/>
          <w:sz w:val="20"/>
          <w:szCs w:val="20"/>
        </w:rPr>
      </w:pPr>
      <w:r>
        <w:rPr>
          <w:rFonts w:ascii="Verdana" w:hAnsi="Verdana"/>
          <w:b/>
          <w:sz w:val="20"/>
          <w:szCs w:val="20"/>
        </w:rPr>
        <w:t>člen</w:t>
      </w:r>
    </w:p>
    <w:p w14:paraId="3E785E00" w14:textId="77777777" w:rsidR="00B853DC" w:rsidRPr="00484FC0" w:rsidRDefault="00B853DC" w:rsidP="00B80A3D">
      <w:pPr>
        <w:spacing w:after="0" w:line="240" w:lineRule="auto"/>
        <w:jc w:val="both"/>
        <w:rPr>
          <w:rFonts w:ascii="Verdana" w:hAnsi="Verdana"/>
          <w:sz w:val="20"/>
          <w:szCs w:val="20"/>
        </w:rPr>
      </w:pPr>
      <w:r w:rsidRPr="00484FC0">
        <w:rPr>
          <w:rFonts w:ascii="Verdana" w:hAnsi="Verdana"/>
          <w:sz w:val="20"/>
          <w:szCs w:val="20"/>
        </w:rPr>
        <w:t>O pokopu je upravljavec pokopališča dolžan obvestiti javnost z obvestilom na oglasni deski pokopališča, na katerem se bo pokop odvijal. Navesti je potrebno najmanj ime in priimek pokojnika ter datum in uro pričetka pokopa. Na željo naročnika pokopa se obvestilo o pokopu ne objavi.</w:t>
      </w:r>
    </w:p>
    <w:p w14:paraId="2ABAF760" w14:textId="77777777" w:rsidR="00B853DC" w:rsidRPr="00830ADF" w:rsidRDefault="00B853DC" w:rsidP="00B853DC">
      <w:pPr>
        <w:spacing w:after="0" w:line="240" w:lineRule="auto"/>
        <w:jc w:val="both"/>
        <w:rPr>
          <w:rFonts w:ascii="Verdana" w:hAnsi="Verdana"/>
          <w:sz w:val="20"/>
          <w:szCs w:val="20"/>
        </w:rPr>
      </w:pPr>
    </w:p>
    <w:p w14:paraId="61B0DB64" w14:textId="77777777" w:rsidR="00B853DC" w:rsidRPr="00830ADF" w:rsidRDefault="00B853DC" w:rsidP="00B853DC">
      <w:pPr>
        <w:spacing w:after="0" w:line="240" w:lineRule="auto"/>
        <w:jc w:val="both"/>
        <w:rPr>
          <w:rFonts w:ascii="Verdana" w:hAnsi="Verdana"/>
          <w:sz w:val="20"/>
          <w:szCs w:val="20"/>
        </w:rPr>
      </w:pPr>
    </w:p>
    <w:p w14:paraId="58DD6A09"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7</w:t>
      </w:r>
      <w:r w:rsidRPr="00830ADF">
        <w:rPr>
          <w:rFonts w:ascii="Verdana" w:hAnsi="Verdana"/>
          <w:b/>
          <w:sz w:val="20"/>
          <w:szCs w:val="20"/>
        </w:rPr>
        <w:tab/>
        <w:t>Način pokopa, če je plačnik občina</w:t>
      </w:r>
    </w:p>
    <w:p w14:paraId="4139CBE3" w14:textId="77777777" w:rsidR="00B853DC" w:rsidRPr="00830ADF" w:rsidRDefault="00B853DC" w:rsidP="00B853DC">
      <w:pPr>
        <w:spacing w:after="0" w:line="240" w:lineRule="auto"/>
        <w:jc w:val="both"/>
        <w:rPr>
          <w:rFonts w:ascii="Verdana" w:hAnsi="Verdana"/>
          <w:b/>
          <w:sz w:val="20"/>
          <w:szCs w:val="20"/>
        </w:rPr>
      </w:pPr>
    </w:p>
    <w:p w14:paraId="614F9D87" w14:textId="77777777" w:rsidR="00B853DC" w:rsidRPr="00830ADF" w:rsidRDefault="00B80A3D" w:rsidP="00B80A3D">
      <w:pPr>
        <w:pStyle w:val="Podnaslov"/>
        <w:numPr>
          <w:ilvl w:val="0"/>
          <w:numId w:val="38"/>
        </w:numPr>
        <w:spacing w:after="0" w:line="240" w:lineRule="auto"/>
        <w:ind w:left="426"/>
        <w:rPr>
          <w:rFonts w:ascii="Verdana" w:hAnsi="Verdana"/>
          <w:szCs w:val="20"/>
        </w:rPr>
      </w:pPr>
      <w:r>
        <w:rPr>
          <w:rFonts w:ascii="Verdana" w:hAnsi="Verdana"/>
          <w:szCs w:val="20"/>
        </w:rPr>
        <w:t>člen</w:t>
      </w:r>
    </w:p>
    <w:p w14:paraId="465B2A9F" w14:textId="1D9558AA" w:rsidR="00B853DC" w:rsidRPr="0006727A" w:rsidRDefault="00B853DC" w:rsidP="00B853DC">
      <w:pPr>
        <w:widowControl w:val="0"/>
        <w:numPr>
          <w:ilvl w:val="0"/>
          <w:numId w:val="11"/>
        </w:numPr>
        <w:tabs>
          <w:tab w:val="left" w:pos="419"/>
        </w:tabs>
        <w:spacing w:after="184" w:line="240" w:lineRule="auto"/>
        <w:jc w:val="both"/>
        <w:rPr>
          <w:rFonts w:ascii="Verdana" w:hAnsi="Verdana"/>
          <w:sz w:val="20"/>
          <w:szCs w:val="20"/>
        </w:rPr>
      </w:pPr>
      <w:r w:rsidRPr="0006727A">
        <w:rPr>
          <w:rFonts w:ascii="Verdana" w:hAnsi="Verdana"/>
          <w:sz w:val="20"/>
          <w:szCs w:val="20"/>
        </w:rPr>
        <w:t xml:space="preserve">V primeru, če je plačnik pokopa občina, se praviloma izvede osnovni pogreb z osnovno pogrebno opremo v posebno grobno polje za tovrstne pokope. Najemnik tega grobnega polja je </w:t>
      </w:r>
      <w:r w:rsidR="00494AAA">
        <w:rPr>
          <w:rFonts w:ascii="Verdana" w:hAnsi="Verdana"/>
          <w:sz w:val="20"/>
          <w:szCs w:val="20"/>
        </w:rPr>
        <w:t>O</w:t>
      </w:r>
      <w:r w:rsidRPr="0006727A">
        <w:rPr>
          <w:rFonts w:ascii="Verdana" w:hAnsi="Verdana"/>
          <w:sz w:val="20"/>
          <w:szCs w:val="20"/>
        </w:rPr>
        <w:t>bčina. Evidenca pokopanih je javna in na vpogled pri upravljavcu pokopališča.</w:t>
      </w:r>
    </w:p>
    <w:p w14:paraId="327EE2CA" w14:textId="3DA9DF05" w:rsidR="00B853DC" w:rsidDel="00EA23B2" w:rsidRDefault="00B755FA" w:rsidP="00B80A3D">
      <w:pPr>
        <w:widowControl w:val="0"/>
        <w:numPr>
          <w:ilvl w:val="0"/>
          <w:numId w:val="11"/>
        </w:numPr>
        <w:tabs>
          <w:tab w:val="left" w:pos="414"/>
        </w:tabs>
        <w:spacing w:after="184" w:line="240" w:lineRule="auto"/>
        <w:jc w:val="both"/>
        <w:rPr>
          <w:del w:id="52" w:author="Občina2" w:date="2019-06-03T08:07:00Z"/>
          <w:rFonts w:ascii="Verdana" w:hAnsi="Verdana"/>
          <w:sz w:val="20"/>
          <w:szCs w:val="20"/>
        </w:rPr>
      </w:pPr>
      <w:ins w:id="53" w:author="Občina2" w:date="2019-06-03T08:09:00Z">
        <w:r>
          <w:rPr>
            <w:rFonts w:ascii="Verdana" w:hAnsi="Verdana"/>
            <w:sz w:val="20"/>
            <w:szCs w:val="20"/>
          </w:rPr>
          <w:t xml:space="preserve">(2) </w:t>
        </w:r>
      </w:ins>
      <w:r w:rsidR="00B853DC" w:rsidRPr="0006727A">
        <w:rPr>
          <w:rFonts w:ascii="Verdana" w:hAnsi="Verdana"/>
          <w:sz w:val="20"/>
          <w:szCs w:val="20"/>
        </w:rPr>
        <w:t xml:space="preserve">Neidentificirana trupla, zatečena na območju </w:t>
      </w:r>
      <w:r w:rsidR="00494AAA">
        <w:rPr>
          <w:rFonts w:ascii="Verdana" w:hAnsi="Verdana"/>
          <w:sz w:val="20"/>
          <w:szCs w:val="20"/>
        </w:rPr>
        <w:t>O</w:t>
      </w:r>
      <w:r w:rsidR="00B853DC" w:rsidRPr="0006727A">
        <w:rPr>
          <w:rFonts w:ascii="Verdana" w:hAnsi="Verdana"/>
          <w:sz w:val="20"/>
          <w:szCs w:val="20"/>
        </w:rPr>
        <w:t>bčine, se pokopljejo na pokopališču</w:t>
      </w:r>
      <w:del w:id="54" w:author="Lenovo1" w:date="2019-05-16T13:04:00Z">
        <w:r w:rsidR="00B853DC" w:rsidRPr="0006727A" w:rsidDel="007D0138">
          <w:rPr>
            <w:rFonts w:ascii="Verdana" w:hAnsi="Verdana"/>
            <w:sz w:val="20"/>
            <w:szCs w:val="20"/>
          </w:rPr>
          <w:delText xml:space="preserve"> </w:delText>
        </w:r>
      </w:del>
      <w:ins w:id="55" w:author="Občina2" w:date="2019-05-17T08:12:00Z">
        <w:r w:rsidR="002A1774">
          <w:rPr>
            <w:rFonts w:ascii="Verdana" w:hAnsi="Verdana"/>
            <w:sz w:val="20"/>
            <w:szCs w:val="20"/>
          </w:rPr>
          <w:t xml:space="preserve"> </w:t>
        </w:r>
      </w:ins>
      <w:ins w:id="56" w:author="Lenovo1" w:date="2019-05-16T13:04:00Z">
        <w:del w:id="57" w:author="Občina2" w:date="2019-05-17T08:12:00Z">
          <w:r w:rsidR="007D0138" w:rsidDel="002A1774">
            <w:rPr>
              <w:rFonts w:ascii="Verdana" w:hAnsi="Verdana"/>
              <w:sz w:val="20"/>
              <w:szCs w:val="20"/>
            </w:rPr>
            <w:delText>____________</w:delText>
          </w:r>
        </w:del>
        <w:del w:id="58" w:author="Občina2" w:date="2019-05-17T08:11:00Z">
          <w:r w:rsidR="007D0138" w:rsidDel="002A1774">
            <w:rPr>
              <w:rFonts w:ascii="Verdana" w:hAnsi="Verdana"/>
              <w:sz w:val="20"/>
              <w:szCs w:val="20"/>
            </w:rPr>
            <w:delText>___</w:delText>
          </w:r>
        </w:del>
      </w:ins>
      <w:ins w:id="59" w:author="Občina2" w:date="2019-05-17T07:34:00Z">
        <w:r w:rsidR="0060622B">
          <w:rPr>
            <w:rFonts w:ascii="Verdana" w:hAnsi="Verdana"/>
            <w:sz w:val="20"/>
            <w:szCs w:val="20"/>
          </w:rPr>
          <w:t>Črna</w:t>
        </w:r>
      </w:ins>
      <w:del w:id="60" w:author="Lenovo1" w:date="2019-05-16T13:04:00Z">
        <w:r w:rsidR="00B853DC" w:rsidRPr="0006727A" w:rsidDel="007D0138">
          <w:rPr>
            <w:rFonts w:ascii="Verdana" w:hAnsi="Verdana"/>
            <w:sz w:val="20"/>
            <w:szCs w:val="20"/>
          </w:rPr>
          <w:delText>Barbara</w:delText>
        </w:r>
      </w:del>
      <w:r w:rsidR="00B853DC">
        <w:rPr>
          <w:rFonts w:ascii="Verdana" w:hAnsi="Verdana"/>
          <w:sz w:val="20"/>
          <w:szCs w:val="20"/>
        </w:rPr>
        <w:t>. Plačnik storitev je občina</w:t>
      </w:r>
      <w:r w:rsidR="00B853DC" w:rsidRPr="0006727A">
        <w:rPr>
          <w:rFonts w:ascii="Verdana" w:hAnsi="Verdana"/>
          <w:sz w:val="20"/>
          <w:szCs w:val="20"/>
        </w:rPr>
        <w:t>, v kateri je pokojnik najden.</w:t>
      </w:r>
    </w:p>
    <w:p w14:paraId="02A503B1" w14:textId="77777777" w:rsidR="00EA23B2" w:rsidRPr="00EA23B2" w:rsidRDefault="00EA23B2" w:rsidP="00EA23B2">
      <w:pPr>
        <w:widowControl w:val="0"/>
        <w:tabs>
          <w:tab w:val="left" w:pos="414"/>
        </w:tabs>
        <w:spacing w:after="184" w:line="240" w:lineRule="auto"/>
        <w:jc w:val="both"/>
        <w:rPr>
          <w:ins w:id="61" w:author="Občina2" w:date="2019-06-03T08:07:00Z"/>
          <w:rFonts w:ascii="Verdana" w:hAnsi="Verdana"/>
          <w:sz w:val="20"/>
          <w:szCs w:val="20"/>
        </w:rPr>
        <w:pPrChange w:id="62" w:author="Občina2" w:date="2019-06-03T08:07:00Z">
          <w:pPr>
            <w:widowControl w:val="0"/>
            <w:numPr>
              <w:numId w:val="11"/>
            </w:numPr>
            <w:tabs>
              <w:tab w:val="left" w:pos="414"/>
            </w:tabs>
            <w:spacing w:after="184" w:line="240" w:lineRule="auto"/>
            <w:jc w:val="both"/>
          </w:pPr>
        </w:pPrChange>
      </w:pPr>
    </w:p>
    <w:p w14:paraId="36CFF1F0" w14:textId="77777777" w:rsidR="002A1774" w:rsidRDefault="002A1774" w:rsidP="00EA23B2">
      <w:pPr>
        <w:widowControl w:val="0"/>
        <w:tabs>
          <w:tab w:val="left" w:pos="414"/>
        </w:tabs>
        <w:spacing w:after="184" w:line="240" w:lineRule="auto"/>
        <w:jc w:val="both"/>
        <w:rPr>
          <w:ins w:id="63" w:author="Občina2" w:date="2019-06-03T08:09:00Z"/>
          <w:rFonts w:ascii="Verdana" w:hAnsi="Verdana"/>
          <w:sz w:val="20"/>
          <w:szCs w:val="20"/>
        </w:rPr>
        <w:pPrChange w:id="64" w:author="Občina2" w:date="2019-06-03T08:07:00Z">
          <w:pPr>
            <w:spacing w:after="0" w:line="240" w:lineRule="auto"/>
            <w:jc w:val="both"/>
          </w:pPr>
        </w:pPrChange>
      </w:pPr>
    </w:p>
    <w:p w14:paraId="7C788588" w14:textId="77777777" w:rsidR="00B755FA" w:rsidRDefault="00B755FA" w:rsidP="00EA23B2">
      <w:pPr>
        <w:widowControl w:val="0"/>
        <w:tabs>
          <w:tab w:val="left" w:pos="414"/>
        </w:tabs>
        <w:spacing w:after="184" w:line="240" w:lineRule="auto"/>
        <w:jc w:val="both"/>
        <w:rPr>
          <w:ins w:id="65" w:author="Občina2" w:date="2019-06-03T08:09:00Z"/>
          <w:rFonts w:ascii="Verdana" w:hAnsi="Verdana"/>
          <w:sz w:val="20"/>
          <w:szCs w:val="20"/>
        </w:rPr>
        <w:pPrChange w:id="66" w:author="Občina2" w:date="2019-06-03T08:07:00Z">
          <w:pPr>
            <w:spacing w:after="0" w:line="240" w:lineRule="auto"/>
            <w:jc w:val="both"/>
          </w:pPr>
        </w:pPrChange>
      </w:pPr>
    </w:p>
    <w:p w14:paraId="36A79C22" w14:textId="77777777" w:rsidR="00B755FA" w:rsidRPr="00EA23B2" w:rsidRDefault="00B755FA" w:rsidP="00EA23B2">
      <w:pPr>
        <w:widowControl w:val="0"/>
        <w:tabs>
          <w:tab w:val="left" w:pos="414"/>
        </w:tabs>
        <w:spacing w:after="184" w:line="240" w:lineRule="auto"/>
        <w:jc w:val="both"/>
        <w:rPr>
          <w:ins w:id="67" w:author="Občina2" w:date="2019-05-17T08:12:00Z"/>
          <w:rFonts w:ascii="Verdana" w:hAnsi="Verdana"/>
          <w:sz w:val="20"/>
          <w:szCs w:val="20"/>
        </w:rPr>
        <w:pPrChange w:id="68" w:author="Občina2" w:date="2019-06-03T08:07:00Z">
          <w:pPr>
            <w:spacing w:after="0" w:line="240" w:lineRule="auto"/>
            <w:jc w:val="both"/>
          </w:pPr>
        </w:pPrChange>
      </w:pPr>
    </w:p>
    <w:p w14:paraId="1543A3C6" w14:textId="77777777" w:rsidR="002A1774" w:rsidRPr="00830ADF" w:rsidRDefault="002A1774" w:rsidP="00B853DC">
      <w:pPr>
        <w:spacing w:after="0" w:line="240" w:lineRule="auto"/>
        <w:jc w:val="both"/>
        <w:rPr>
          <w:rFonts w:ascii="Verdana" w:hAnsi="Verdana"/>
          <w:sz w:val="20"/>
          <w:szCs w:val="20"/>
        </w:rPr>
      </w:pPr>
    </w:p>
    <w:p w14:paraId="4F40A37C"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8</w:t>
      </w:r>
      <w:r w:rsidRPr="00830ADF">
        <w:rPr>
          <w:rFonts w:ascii="Verdana" w:hAnsi="Verdana"/>
          <w:b/>
          <w:sz w:val="20"/>
          <w:szCs w:val="20"/>
        </w:rPr>
        <w:tab/>
        <w:t>Pokop zunaj pokopališča</w:t>
      </w:r>
    </w:p>
    <w:p w14:paraId="7DCCA6EE" w14:textId="77777777" w:rsidR="00B853DC" w:rsidRPr="00830ADF" w:rsidDel="00C76E41" w:rsidRDefault="00B853DC" w:rsidP="00B853DC">
      <w:pPr>
        <w:spacing w:after="0" w:line="240" w:lineRule="auto"/>
        <w:jc w:val="both"/>
        <w:rPr>
          <w:del w:id="69" w:author="Občina2" w:date="2019-05-22T07:29:00Z"/>
          <w:rFonts w:ascii="Verdana" w:hAnsi="Verdana"/>
          <w:b/>
          <w:sz w:val="20"/>
          <w:szCs w:val="20"/>
        </w:rPr>
      </w:pPr>
    </w:p>
    <w:p w14:paraId="2F2D0554" w14:textId="77777777" w:rsidR="00B853DC" w:rsidRDefault="00B853DC" w:rsidP="00B80A3D">
      <w:pPr>
        <w:pStyle w:val="Podnaslov"/>
        <w:numPr>
          <w:ilvl w:val="0"/>
          <w:numId w:val="0"/>
        </w:numPr>
        <w:spacing w:after="0" w:line="240" w:lineRule="auto"/>
        <w:jc w:val="left"/>
        <w:rPr>
          <w:rFonts w:ascii="Verdana" w:hAnsi="Verdana"/>
          <w:szCs w:val="20"/>
        </w:rPr>
      </w:pPr>
    </w:p>
    <w:p w14:paraId="6D322D92" w14:textId="77777777" w:rsidR="00B80A3D" w:rsidRPr="00B80A3D" w:rsidRDefault="00B80A3D" w:rsidP="00B80A3D">
      <w:pPr>
        <w:pStyle w:val="Odstavekseznama"/>
        <w:numPr>
          <w:ilvl w:val="0"/>
          <w:numId w:val="38"/>
        </w:numPr>
        <w:spacing w:after="0" w:line="240" w:lineRule="auto"/>
        <w:ind w:left="284"/>
        <w:jc w:val="center"/>
        <w:rPr>
          <w:rFonts w:ascii="Verdana" w:hAnsi="Verdana"/>
          <w:b/>
          <w:sz w:val="20"/>
          <w:szCs w:val="20"/>
        </w:rPr>
      </w:pPr>
      <w:r w:rsidRPr="00B80A3D">
        <w:rPr>
          <w:rFonts w:ascii="Verdana" w:hAnsi="Verdana"/>
          <w:b/>
          <w:sz w:val="20"/>
          <w:szCs w:val="20"/>
        </w:rPr>
        <w:t>člen</w:t>
      </w:r>
    </w:p>
    <w:p w14:paraId="390B33E0" w14:textId="5E564DF6" w:rsidR="00B853DC"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 xml:space="preserve">Na podlagi izdanega soglasja </w:t>
      </w:r>
      <w:del w:id="70" w:author="Občina2" w:date="2019-06-03T07:54:00Z">
        <w:r w:rsidRPr="00BF2813" w:rsidDel="00A2056B">
          <w:rPr>
            <w:rFonts w:ascii="Verdana" w:hAnsi="Verdana"/>
            <w:sz w:val="20"/>
            <w:szCs w:val="20"/>
          </w:rPr>
          <w:delText>pristojnega občinskega organa</w:delText>
        </w:r>
      </w:del>
      <w:ins w:id="71" w:author="Občina2" w:date="2019-06-03T07:54:00Z">
        <w:r w:rsidR="00A2056B">
          <w:rPr>
            <w:rFonts w:ascii="Verdana" w:hAnsi="Verdana"/>
            <w:sz w:val="20"/>
            <w:szCs w:val="20"/>
          </w:rPr>
          <w:t>občinske uprave</w:t>
        </w:r>
      </w:ins>
      <w:r w:rsidRPr="00BF2813">
        <w:rPr>
          <w:rFonts w:ascii="Verdana" w:hAnsi="Verdana"/>
          <w:sz w:val="20"/>
          <w:szCs w:val="20"/>
        </w:rPr>
        <w:t xml:space="preserve"> se lahko pepel iz žare raztrosi tudi izven območij pokopališč.</w:t>
      </w:r>
    </w:p>
    <w:p w14:paraId="7DD1D956" w14:textId="77777777" w:rsidR="00B80A3D" w:rsidRPr="00B80A3D" w:rsidRDefault="00B80A3D" w:rsidP="00B80A3D">
      <w:pPr>
        <w:widowControl w:val="0"/>
        <w:tabs>
          <w:tab w:val="left" w:pos="409"/>
        </w:tabs>
        <w:spacing w:after="0" w:line="240" w:lineRule="auto"/>
        <w:jc w:val="both"/>
        <w:rPr>
          <w:rFonts w:ascii="Verdana" w:hAnsi="Verdana"/>
          <w:sz w:val="20"/>
          <w:szCs w:val="20"/>
        </w:rPr>
      </w:pPr>
    </w:p>
    <w:p w14:paraId="768BA496" w14:textId="1A766115" w:rsidR="00B80A3D"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 xml:space="preserve">V soglasju </w:t>
      </w:r>
      <w:del w:id="72" w:author="Občina2" w:date="2019-06-03T07:54:00Z">
        <w:r w:rsidRPr="00BF2813" w:rsidDel="00A2056B">
          <w:rPr>
            <w:rFonts w:ascii="Verdana" w:hAnsi="Verdana"/>
            <w:sz w:val="20"/>
            <w:szCs w:val="20"/>
          </w:rPr>
          <w:delText>občinski organ</w:delText>
        </w:r>
      </w:del>
      <w:ins w:id="73" w:author="Občina2" w:date="2019-06-03T07:54:00Z">
        <w:r w:rsidR="00A2056B">
          <w:rPr>
            <w:rFonts w:ascii="Verdana" w:hAnsi="Verdana"/>
            <w:sz w:val="20"/>
            <w:szCs w:val="20"/>
          </w:rPr>
          <w:t>občinska uprava</w:t>
        </w:r>
      </w:ins>
      <w:r w:rsidRPr="00BF2813">
        <w:rPr>
          <w:rFonts w:ascii="Verdana" w:hAnsi="Verdana"/>
          <w:sz w:val="20"/>
          <w:szCs w:val="20"/>
        </w:rPr>
        <w:t xml:space="preserve"> opredeli</w:t>
      </w:r>
      <w:r>
        <w:rPr>
          <w:rFonts w:ascii="Verdana" w:hAnsi="Verdana"/>
          <w:sz w:val="20"/>
          <w:szCs w:val="20"/>
        </w:rPr>
        <w:t>,</w:t>
      </w:r>
      <w:r w:rsidRPr="00BF2813">
        <w:rPr>
          <w:rFonts w:ascii="Verdana" w:hAnsi="Verdana"/>
          <w:sz w:val="20"/>
          <w:szCs w:val="20"/>
        </w:rPr>
        <w:t xml:space="preserve"> kje in kako se opravi raztros pepela. Praviloma se lahko raztros pepela izvede na zasebnih zemljiščih izven urbanih območij, ob pisnem soglasju lastnika zemljišča in na podlagi verodostojne listine, iz katere bo razvidna taka pokojnikova volja.</w:t>
      </w:r>
    </w:p>
    <w:p w14:paraId="66360181" w14:textId="77777777" w:rsidR="00B80A3D" w:rsidRPr="00B80A3D" w:rsidRDefault="00B80A3D" w:rsidP="00B80A3D">
      <w:pPr>
        <w:widowControl w:val="0"/>
        <w:tabs>
          <w:tab w:val="left" w:pos="409"/>
        </w:tabs>
        <w:spacing w:after="0" w:line="240" w:lineRule="auto"/>
        <w:jc w:val="both"/>
        <w:rPr>
          <w:rFonts w:ascii="Verdana" w:hAnsi="Verdana"/>
          <w:sz w:val="20"/>
          <w:szCs w:val="20"/>
        </w:rPr>
      </w:pPr>
    </w:p>
    <w:p w14:paraId="40E4AB2C" w14:textId="77777777" w:rsidR="00B853DC" w:rsidRPr="00BF2813"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Na javnih površinah izven pokopališč raztros pepela ni dovoljen.</w:t>
      </w:r>
    </w:p>
    <w:p w14:paraId="1F8793BF" w14:textId="77777777" w:rsidR="00B853DC" w:rsidRPr="00BF2813" w:rsidRDefault="00B853DC" w:rsidP="00B80A3D">
      <w:pPr>
        <w:tabs>
          <w:tab w:val="left" w:pos="409"/>
        </w:tabs>
        <w:spacing w:after="0" w:line="240" w:lineRule="auto"/>
        <w:rPr>
          <w:rFonts w:ascii="Verdana" w:hAnsi="Verdana"/>
          <w:sz w:val="20"/>
          <w:szCs w:val="20"/>
        </w:rPr>
      </w:pPr>
    </w:p>
    <w:p w14:paraId="2F3BDB48" w14:textId="5689509E" w:rsidR="00B853DC" w:rsidRPr="00BF2813" w:rsidRDefault="00B853DC" w:rsidP="00B80A3D">
      <w:pPr>
        <w:widowControl w:val="0"/>
        <w:numPr>
          <w:ilvl w:val="0"/>
          <w:numId w:val="12"/>
        </w:numPr>
        <w:tabs>
          <w:tab w:val="left" w:pos="409"/>
        </w:tabs>
        <w:spacing w:after="0" w:line="240" w:lineRule="auto"/>
        <w:jc w:val="both"/>
        <w:rPr>
          <w:rFonts w:ascii="Verdana" w:hAnsi="Verdana"/>
          <w:sz w:val="20"/>
          <w:szCs w:val="20"/>
        </w:rPr>
      </w:pPr>
      <w:del w:id="74" w:author="Občina2" w:date="2019-06-03T07:55:00Z">
        <w:r w:rsidRPr="00BF2813" w:rsidDel="00A2056B">
          <w:rPr>
            <w:rFonts w:ascii="Verdana" w:hAnsi="Verdana"/>
            <w:sz w:val="20"/>
            <w:szCs w:val="20"/>
          </w:rPr>
          <w:delText>Občinski organ</w:delText>
        </w:r>
      </w:del>
      <w:ins w:id="75" w:author="Občina2" w:date="2019-06-03T07:55:00Z">
        <w:r w:rsidR="00A2056B">
          <w:rPr>
            <w:rFonts w:ascii="Verdana" w:hAnsi="Verdana"/>
            <w:sz w:val="20"/>
            <w:szCs w:val="20"/>
          </w:rPr>
          <w:t>Občinska uprava</w:t>
        </w:r>
      </w:ins>
      <w:r w:rsidRPr="00BF2813">
        <w:rPr>
          <w:rFonts w:ascii="Verdana" w:hAnsi="Verdana"/>
          <w:sz w:val="20"/>
          <w:szCs w:val="20"/>
        </w:rPr>
        <w:t xml:space="preserve"> lahko zavrne izdajo soglasja za raztros pepela zunaj pokopališča, v kolikor bi bilo to v nasprotju s pieteto pokojnika ali bi to nasprotovalo splošnim sanitarnim ali okoljevarstvenim predpisom.</w:t>
      </w:r>
    </w:p>
    <w:p w14:paraId="26582B48" w14:textId="77777777" w:rsidR="00B853DC" w:rsidRPr="00BF2813" w:rsidRDefault="00B853DC" w:rsidP="00B80A3D">
      <w:pPr>
        <w:tabs>
          <w:tab w:val="left" w:pos="409"/>
        </w:tabs>
        <w:spacing w:after="0" w:line="240" w:lineRule="auto"/>
        <w:rPr>
          <w:rFonts w:ascii="Verdana" w:hAnsi="Verdana"/>
          <w:sz w:val="20"/>
          <w:szCs w:val="20"/>
        </w:rPr>
      </w:pPr>
    </w:p>
    <w:p w14:paraId="1F811FA2" w14:textId="239A2CDE" w:rsidR="00B853DC" w:rsidRPr="004F686F" w:rsidRDefault="00B853DC" w:rsidP="00B80A3D">
      <w:pPr>
        <w:widowControl w:val="0"/>
        <w:numPr>
          <w:ilvl w:val="0"/>
          <w:numId w:val="12"/>
        </w:numPr>
        <w:tabs>
          <w:tab w:val="left" w:pos="430"/>
        </w:tabs>
        <w:spacing w:after="0" w:line="240" w:lineRule="auto"/>
        <w:jc w:val="both"/>
        <w:rPr>
          <w:rFonts w:ascii="Verdana" w:hAnsi="Verdana"/>
          <w:sz w:val="20"/>
          <w:szCs w:val="20"/>
        </w:rPr>
      </w:pPr>
      <w:del w:id="76" w:author="Občina2" w:date="2019-06-03T07:58:00Z">
        <w:r w:rsidRPr="00BF2813" w:rsidDel="00EA23B2">
          <w:rPr>
            <w:rFonts w:ascii="Verdana" w:hAnsi="Verdana"/>
            <w:sz w:val="20"/>
            <w:szCs w:val="20"/>
          </w:rPr>
          <w:delText>Občinski organ</w:delText>
        </w:r>
      </w:del>
      <w:ins w:id="77" w:author="Občina2" w:date="2019-06-03T07:58:00Z">
        <w:r w:rsidR="00EA23B2">
          <w:rPr>
            <w:rFonts w:ascii="Verdana" w:hAnsi="Verdana"/>
            <w:sz w:val="20"/>
            <w:szCs w:val="20"/>
          </w:rPr>
          <w:t>Občinska uprava</w:t>
        </w:r>
      </w:ins>
      <w:r w:rsidRPr="00BF2813">
        <w:rPr>
          <w:rFonts w:ascii="Verdana" w:hAnsi="Verdana"/>
          <w:sz w:val="20"/>
          <w:szCs w:val="20"/>
        </w:rPr>
        <w:t xml:space="preserve"> o raztrosu pepela oziroma pokopu zunaj pokopališča odloči v </w:t>
      </w:r>
      <w:r w:rsidR="008A5E8F">
        <w:rPr>
          <w:rFonts w:ascii="Verdana" w:hAnsi="Verdana"/>
          <w:sz w:val="20"/>
          <w:szCs w:val="20"/>
        </w:rPr>
        <w:t>sedmih</w:t>
      </w:r>
      <w:r w:rsidRPr="00BF2813">
        <w:rPr>
          <w:rFonts w:ascii="Verdana" w:hAnsi="Verdana"/>
          <w:sz w:val="20"/>
          <w:szCs w:val="20"/>
        </w:rPr>
        <w:t xml:space="preserve"> dneh. Zoper sklep občinskega organa ni pritožbe, dovoljen je upravni spor.</w:t>
      </w:r>
    </w:p>
    <w:p w14:paraId="37A73F5A" w14:textId="77777777" w:rsidR="00B853DC" w:rsidRPr="00830ADF" w:rsidRDefault="00B853DC" w:rsidP="00B853DC">
      <w:pPr>
        <w:spacing w:after="0" w:line="240" w:lineRule="auto"/>
        <w:jc w:val="both"/>
        <w:rPr>
          <w:rFonts w:ascii="Verdana" w:hAnsi="Verdana"/>
          <w:sz w:val="20"/>
          <w:szCs w:val="20"/>
        </w:rPr>
      </w:pPr>
    </w:p>
    <w:p w14:paraId="26362DB3" w14:textId="77777777" w:rsidR="00B853DC" w:rsidRPr="00830ADF" w:rsidRDefault="00B853DC" w:rsidP="00B853DC">
      <w:pPr>
        <w:spacing w:after="0" w:line="240" w:lineRule="auto"/>
        <w:jc w:val="both"/>
        <w:rPr>
          <w:rFonts w:ascii="Verdana" w:hAnsi="Verdana"/>
          <w:sz w:val="20"/>
          <w:szCs w:val="20"/>
        </w:rPr>
      </w:pPr>
    </w:p>
    <w:p w14:paraId="0783E2E1"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9</w:t>
      </w:r>
      <w:r w:rsidRPr="00830ADF">
        <w:rPr>
          <w:rFonts w:ascii="Verdana" w:hAnsi="Verdana"/>
          <w:b/>
          <w:sz w:val="20"/>
          <w:szCs w:val="20"/>
        </w:rPr>
        <w:tab/>
        <w:t>Mrliške vežice</w:t>
      </w:r>
    </w:p>
    <w:p w14:paraId="69A383B7" w14:textId="77777777" w:rsidR="00B80A3D" w:rsidRDefault="00B80A3D" w:rsidP="00B80A3D">
      <w:pPr>
        <w:pStyle w:val="Odstavekseznama"/>
        <w:spacing w:after="0" w:line="240" w:lineRule="auto"/>
        <w:ind w:left="0"/>
        <w:rPr>
          <w:rFonts w:ascii="Verdana" w:hAnsi="Verdana"/>
          <w:b/>
          <w:sz w:val="20"/>
          <w:szCs w:val="20"/>
        </w:rPr>
      </w:pPr>
    </w:p>
    <w:p w14:paraId="4100E33D" w14:textId="77777777" w:rsidR="00B80A3D" w:rsidRPr="00B80A3D" w:rsidRDefault="00B80A3D" w:rsidP="00B80A3D">
      <w:pPr>
        <w:pStyle w:val="Odstavekseznama"/>
        <w:numPr>
          <w:ilvl w:val="0"/>
          <w:numId w:val="38"/>
        </w:numPr>
        <w:spacing w:after="0" w:line="240" w:lineRule="auto"/>
        <w:ind w:left="426"/>
        <w:jc w:val="center"/>
        <w:rPr>
          <w:rFonts w:ascii="Verdana" w:hAnsi="Verdana"/>
          <w:b/>
          <w:sz w:val="20"/>
          <w:szCs w:val="20"/>
        </w:rPr>
      </w:pPr>
      <w:r>
        <w:rPr>
          <w:rFonts w:ascii="Verdana" w:hAnsi="Verdana"/>
          <w:b/>
          <w:sz w:val="20"/>
          <w:szCs w:val="20"/>
        </w:rPr>
        <w:t>člen</w:t>
      </w:r>
    </w:p>
    <w:p w14:paraId="5A1A7A3E" w14:textId="0ED20935" w:rsidR="00B853DC" w:rsidRDefault="00B853DC" w:rsidP="00B80A3D">
      <w:pPr>
        <w:spacing w:after="0" w:line="240" w:lineRule="auto"/>
        <w:jc w:val="both"/>
        <w:rPr>
          <w:rFonts w:ascii="Verdana" w:hAnsi="Verdana"/>
          <w:sz w:val="20"/>
          <w:szCs w:val="20"/>
        </w:rPr>
      </w:pPr>
      <w:r w:rsidRPr="00830ADF">
        <w:rPr>
          <w:rFonts w:ascii="Verdana" w:hAnsi="Verdana"/>
          <w:sz w:val="20"/>
          <w:szCs w:val="20"/>
        </w:rPr>
        <w:t>(1) Na pokopališč</w:t>
      </w:r>
      <w:ins w:id="78" w:author="Lenovo1" w:date="2019-05-16T13:05:00Z">
        <w:r w:rsidR="007D0138">
          <w:rPr>
            <w:rFonts w:ascii="Verdana" w:hAnsi="Verdana"/>
            <w:sz w:val="20"/>
            <w:szCs w:val="20"/>
          </w:rPr>
          <w:t>u</w:t>
        </w:r>
      </w:ins>
      <w:del w:id="79" w:author="Lenovo1" w:date="2019-05-16T13:05:00Z">
        <w:r w:rsidRPr="00830ADF" w:rsidDel="007D0138">
          <w:rPr>
            <w:rFonts w:ascii="Verdana" w:hAnsi="Verdana"/>
            <w:sz w:val="20"/>
            <w:szCs w:val="20"/>
          </w:rPr>
          <w:delText>ih</w:delText>
        </w:r>
      </w:del>
      <w:r w:rsidR="00C55614">
        <w:rPr>
          <w:rFonts w:ascii="Verdana" w:hAnsi="Verdana"/>
          <w:sz w:val="20"/>
          <w:szCs w:val="20"/>
        </w:rPr>
        <w:t xml:space="preserve"> Črna </w:t>
      </w:r>
      <w:r w:rsidR="00301AE9">
        <w:rPr>
          <w:rFonts w:ascii="Verdana" w:hAnsi="Verdana"/>
          <w:sz w:val="20"/>
          <w:szCs w:val="20"/>
        </w:rPr>
        <w:t xml:space="preserve">je mrliška vežica, katere uporaba je obvezna, medtem ko na pokopališču Koprivna in pokopališču Javorje </w:t>
      </w:r>
      <w:r w:rsidR="00332DA6">
        <w:rPr>
          <w:rFonts w:ascii="Verdana" w:hAnsi="Verdana"/>
          <w:sz w:val="20"/>
          <w:szCs w:val="20"/>
        </w:rPr>
        <w:t>ni pokopališke vežice</w:t>
      </w:r>
      <w:r w:rsidRPr="00830ADF">
        <w:rPr>
          <w:rFonts w:ascii="Verdana" w:hAnsi="Verdana"/>
          <w:sz w:val="20"/>
          <w:szCs w:val="20"/>
        </w:rPr>
        <w:t xml:space="preserve">. </w:t>
      </w:r>
    </w:p>
    <w:p w14:paraId="44D0899E" w14:textId="77777777" w:rsidR="00B80A3D" w:rsidRPr="00830ADF" w:rsidRDefault="00B80A3D" w:rsidP="00B80A3D">
      <w:pPr>
        <w:spacing w:after="0" w:line="240" w:lineRule="auto"/>
        <w:jc w:val="both"/>
        <w:rPr>
          <w:rFonts w:ascii="Verdana" w:hAnsi="Verdana"/>
          <w:sz w:val="20"/>
          <w:szCs w:val="20"/>
        </w:rPr>
      </w:pPr>
    </w:p>
    <w:p w14:paraId="0F3C5E39" w14:textId="207DD8F5" w:rsidR="00B853DC" w:rsidRPr="00830ADF" w:rsidRDefault="00B853DC" w:rsidP="00B80A3D">
      <w:pPr>
        <w:spacing w:after="0" w:line="240" w:lineRule="auto"/>
        <w:jc w:val="both"/>
        <w:rPr>
          <w:rFonts w:ascii="Verdana" w:hAnsi="Verdana"/>
          <w:sz w:val="20"/>
          <w:szCs w:val="20"/>
        </w:rPr>
      </w:pPr>
      <w:r w:rsidRPr="00830ADF">
        <w:rPr>
          <w:rFonts w:ascii="Verdana" w:hAnsi="Verdana"/>
          <w:sz w:val="20"/>
          <w:szCs w:val="20"/>
        </w:rPr>
        <w:t>(2</w:t>
      </w:r>
      <w:r w:rsidRPr="00112E91">
        <w:rPr>
          <w:rFonts w:ascii="Verdana" w:hAnsi="Verdana"/>
          <w:sz w:val="20"/>
          <w:szCs w:val="20"/>
        </w:rPr>
        <w:t>) Mrlišk</w:t>
      </w:r>
      <w:r w:rsidR="00332DA6">
        <w:rPr>
          <w:rFonts w:ascii="Verdana" w:hAnsi="Verdana"/>
          <w:sz w:val="20"/>
          <w:szCs w:val="20"/>
        </w:rPr>
        <w:t>a</w:t>
      </w:r>
      <w:r w:rsidRPr="00112E91">
        <w:rPr>
          <w:rFonts w:ascii="Verdana" w:hAnsi="Verdana"/>
          <w:sz w:val="20"/>
          <w:szCs w:val="20"/>
        </w:rPr>
        <w:t xml:space="preserve"> vežic</w:t>
      </w:r>
      <w:r w:rsidR="00332DA6">
        <w:rPr>
          <w:rFonts w:ascii="Verdana" w:hAnsi="Verdana"/>
          <w:sz w:val="20"/>
          <w:szCs w:val="20"/>
        </w:rPr>
        <w:t>a</w:t>
      </w:r>
      <w:r w:rsidRPr="00112E91">
        <w:rPr>
          <w:rFonts w:ascii="Verdana" w:hAnsi="Verdana"/>
          <w:sz w:val="20"/>
          <w:szCs w:val="20"/>
        </w:rPr>
        <w:t xml:space="preserve"> iz prejšnjega odstavka obratujejo praviloma vsak dan med 9.00 in 18.00 uro.</w:t>
      </w:r>
      <w:r w:rsidRPr="00830ADF">
        <w:rPr>
          <w:rFonts w:ascii="Verdana" w:hAnsi="Verdana"/>
          <w:sz w:val="20"/>
          <w:szCs w:val="20"/>
        </w:rPr>
        <w:t xml:space="preserve"> </w:t>
      </w:r>
    </w:p>
    <w:p w14:paraId="19F772CC" w14:textId="77777777" w:rsidR="00B853DC" w:rsidRDefault="00B853DC" w:rsidP="00B80A3D">
      <w:pPr>
        <w:spacing w:after="0" w:line="240" w:lineRule="auto"/>
        <w:jc w:val="both"/>
        <w:rPr>
          <w:rFonts w:ascii="Verdana" w:hAnsi="Verdana"/>
          <w:sz w:val="20"/>
          <w:szCs w:val="20"/>
        </w:rPr>
      </w:pPr>
    </w:p>
    <w:p w14:paraId="44FBB787" w14:textId="77777777" w:rsidR="00B853DC" w:rsidRDefault="00B80A3D" w:rsidP="00B80A3D">
      <w:pPr>
        <w:tabs>
          <w:tab w:val="left" w:pos="0"/>
          <w:tab w:val="left" w:pos="426"/>
        </w:tabs>
        <w:spacing w:after="0" w:line="240" w:lineRule="auto"/>
        <w:jc w:val="both"/>
        <w:rPr>
          <w:rFonts w:ascii="Verdana" w:hAnsi="Verdana"/>
          <w:sz w:val="20"/>
          <w:szCs w:val="20"/>
        </w:rPr>
      </w:pPr>
      <w:r>
        <w:rPr>
          <w:rFonts w:ascii="Verdana" w:hAnsi="Verdana"/>
          <w:sz w:val="20"/>
          <w:szCs w:val="20"/>
        </w:rPr>
        <w:t xml:space="preserve">(3) </w:t>
      </w:r>
      <w:r w:rsidR="00B853DC" w:rsidRPr="00CE7093">
        <w:rPr>
          <w:rFonts w:ascii="Verdana" w:hAnsi="Verdana"/>
          <w:sz w:val="20"/>
          <w:szCs w:val="20"/>
        </w:rPr>
        <w:t>Če pokopališče nima svoje mrliške vežice, lahko umrli leži na dan pogreba v mrliški vežici bližnjega pokopališča</w:t>
      </w:r>
      <w:r w:rsidR="0014769D">
        <w:rPr>
          <w:rFonts w:ascii="Verdana" w:hAnsi="Verdana"/>
          <w:sz w:val="20"/>
          <w:szCs w:val="20"/>
        </w:rPr>
        <w:t xml:space="preserve"> ali doma</w:t>
      </w:r>
      <w:r w:rsidR="00B853DC" w:rsidRPr="00CE7093">
        <w:rPr>
          <w:rFonts w:ascii="Verdana" w:hAnsi="Verdana"/>
          <w:sz w:val="20"/>
          <w:szCs w:val="20"/>
        </w:rPr>
        <w:t>.</w:t>
      </w:r>
    </w:p>
    <w:p w14:paraId="07BC9176" w14:textId="77777777" w:rsidR="00B80A3D" w:rsidRPr="00CE7093" w:rsidRDefault="00B80A3D" w:rsidP="00B80A3D">
      <w:pPr>
        <w:tabs>
          <w:tab w:val="left" w:pos="0"/>
          <w:tab w:val="left" w:pos="426"/>
        </w:tabs>
        <w:spacing w:after="0" w:line="240" w:lineRule="auto"/>
        <w:jc w:val="both"/>
        <w:rPr>
          <w:rFonts w:ascii="Verdana" w:hAnsi="Verdana"/>
          <w:sz w:val="20"/>
          <w:szCs w:val="20"/>
        </w:rPr>
      </w:pPr>
    </w:p>
    <w:p w14:paraId="6825000E" w14:textId="77777777" w:rsidR="00B80A3D" w:rsidRPr="002B535E" w:rsidRDefault="002B535E" w:rsidP="002B535E">
      <w:pPr>
        <w:tabs>
          <w:tab w:val="left" w:pos="0"/>
          <w:tab w:val="left" w:pos="426"/>
        </w:tabs>
        <w:spacing w:after="0" w:line="240" w:lineRule="auto"/>
        <w:jc w:val="both"/>
        <w:rPr>
          <w:rFonts w:ascii="Verdana" w:hAnsi="Verdana"/>
          <w:sz w:val="20"/>
          <w:szCs w:val="20"/>
        </w:rPr>
      </w:pPr>
      <w:r>
        <w:rPr>
          <w:rFonts w:ascii="Verdana" w:hAnsi="Verdana"/>
          <w:sz w:val="20"/>
          <w:szCs w:val="20"/>
        </w:rPr>
        <w:t xml:space="preserve">(4) </w:t>
      </w:r>
      <w:r w:rsidR="00B853DC" w:rsidRPr="002B535E">
        <w:rPr>
          <w:rFonts w:ascii="Verdana" w:hAnsi="Verdana"/>
          <w:sz w:val="20"/>
          <w:szCs w:val="20"/>
        </w:rPr>
        <w:t>Umrli lahko do pogrebne s</w:t>
      </w:r>
      <w:r w:rsidR="00B0579D">
        <w:rPr>
          <w:rFonts w:ascii="Verdana" w:hAnsi="Verdana"/>
          <w:sz w:val="20"/>
          <w:szCs w:val="20"/>
        </w:rPr>
        <w:t>lovesnosti</w:t>
      </w:r>
      <w:r w:rsidR="00B853DC" w:rsidRPr="002B535E">
        <w:rPr>
          <w:rFonts w:ascii="Verdana" w:hAnsi="Verdana"/>
          <w:sz w:val="20"/>
          <w:szCs w:val="20"/>
        </w:rPr>
        <w:t xml:space="preserve"> leži doma v stanovanjski hiši, ki nima več kot dve stanovanji, pod pogojem, da smrt ni posledica nalezljive bolezni. </w:t>
      </w:r>
    </w:p>
    <w:p w14:paraId="6E800F05" w14:textId="77777777" w:rsidR="00E64B67" w:rsidRDefault="00E64B67" w:rsidP="00E64B67">
      <w:pPr>
        <w:tabs>
          <w:tab w:val="left" w:pos="0"/>
          <w:tab w:val="left" w:pos="426"/>
        </w:tabs>
        <w:spacing w:after="0" w:line="240" w:lineRule="auto"/>
        <w:jc w:val="both"/>
        <w:rPr>
          <w:rFonts w:ascii="Verdana" w:hAnsi="Verdana"/>
          <w:sz w:val="20"/>
          <w:szCs w:val="20"/>
        </w:rPr>
      </w:pPr>
    </w:p>
    <w:p w14:paraId="41CD2F46" w14:textId="77777777" w:rsidR="004B7838" w:rsidRDefault="002B535E" w:rsidP="002B535E">
      <w:pPr>
        <w:pStyle w:val="Odstavekseznama"/>
        <w:tabs>
          <w:tab w:val="left" w:pos="284"/>
          <w:tab w:val="left" w:pos="426"/>
        </w:tabs>
        <w:spacing w:after="0" w:line="240" w:lineRule="auto"/>
        <w:ind w:left="0"/>
        <w:jc w:val="both"/>
        <w:rPr>
          <w:rFonts w:ascii="Verdana" w:hAnsi="Verdana"/>
          <w:sz w:val="20"/>
          <w:szCs w:val="20"/>
        </w:rPr>
      </w:pPr>
      <w:r>
        <w:rPr>
          <w:rFonts w:ascii="Verdana" w:hAnsi="Verdana"/>
          <w:sz w:val="20"/>
          <w:szCs w:val="20"/>
        </w:rPr>
        <w:t xml:space="preserve">(5) </w:t>
      </w:r>
      <w:r w:rsidR="00B853DC" w:rsidRPr="00B80A3D">
        <w:rPr>
          <w:rFonts w:ascii="Verdana" w:hAnsi="Verdana"/>
          <w:sz w:val="20"/>
          <w:szCs w:val="20"/>
        </w:rPr>
        <w:t xml:space="preserve">Če umrli leži doma v stanovanjski hiši, se pogrebni sprevod opravi </w:t>
      </w:r>
      <w:r>
        <w:rPr>
          <w:rFonts w:ascii="Verdana" w:hAnsi="Verdana"/>
          <w:sz w:val="20"/>
          <w:szCs w:val="20"/>
        </w:rPr>
        <w:t xml:space="preserve">praviloma </w:t>
      </w:r>
      <w:r w:rsidR="00B853DC" w:rsidRPr="00B80A3D">
        <w:rPr>
          <w:rFonts w:ascii="Verdana" w:hAnsi="Verdana"/>
          <w:sz w:val="20"/>
          <w:szCs w:val="20"/>
        </w:rPr>
        <w:t xml:space="preserve">z vozilom izvajalca pogrebne dejavnosti. </w:t>
      </w:r>
    </w:p>
    <w:p w14:paraId="779B5F07" w14:textId="77777777" w:rsidR="004B7838" w:rsidRPr="004B7838" w:rsidRDefault="004B7838" w:rsidP="004B7838">
      <w:pPr>
        <w:pStyle w:val="Odstavekseznama"/>
        <w:tabs>
          <w:tab w:val="left" w:pos="284"/>
          <w:tab w:val="left" w:pos="426"/>
        </w:tabs>
        <w:spacing w:after="0" w:line="240" w:lineRule="auto"/>
        <w:ind w:left="0"/>
        <w:jc w:val="both"/>
        <w:rPr>
          <w:rFonts w:ascii="Verdana" w:hAnsi="Verdana"/>
          <w:sz w:val="20"/>
          <w:szCs w:val="20"/>
        </w:rPr>
      </w:pPr>
    </w:p>
    <w:p w14:paraId="1E997E24" w14:textId="77777777" w:rsidR="00B853DC" w:rsidRPr="004B7838" w:rsidRDefault="002B535E" w:rsidP="002B535E">
      <w:pPr>
        <w:pStyle w:val="Odstavekseznama"/>
        <w:tabs>
          <w:tab w:val="left" w:pos="284"/>
          <w:tab w:val="left" w:pos="426"/>
        </w:tabs>
        <w:spacing w:after="0" w:line="240" w:lineRule="auto"/>
        <w:ind w:left="0"/>
        <w:jc w:val="both"/>
        <w:rPr>
          <w:rFonts w:ascii="Verdana" w:hAnsi="Verdana"/>
          <w:sz w:val="20"/>
          <w:szCs w:val="20"/>
        </w:rPr>
      </w:pPr>
      <w:r>
        <w:rPr>
          <w:rFonts w:ascii="Verdana" w:hAnsi="Verdana"/>
          <w:sz w:val="20"/>
          <w:szCs w:val="20"/>
        </w:rPr>
        <w:t xml:space="preserve">(6) </w:t>
      </w:r>
      <w:r w:rsidR="00B853DC" w:rsidRPr="004B7838">
        <w:rPr>
          <w:rFonts w:ascii="Verdana" w:hAnsi="Verdana"/>
          <w:sz w:val="20"/>
          <w:szCs w:val="20"/>
        </w:rPr>
        <w:t>Umrli stanovski predstavnik verske skupnosti se lahko do pokopa položi v verski objekt, od koder se lahko prične pogrebna s</w:t>
      </w:r>
      <w:r w:rsidR="00B0579D">
        <w:rPr>
          <w:rFonts w:ascii="Verdana" w:hAnsi="Verdana"/>
          <w:sz w:val="20"/>
          <w:szCs w:val="20"/>
        </w:rPr>
        <w:t>lovesnos</w:t>
      </w:r>
      <w:r w:rsidR="00B853DC" w:rsidRPr="004B7838">
        <w:rPr>
          <w:rFonts w:ascii="Verdana" w:hAnsi="Verdana"/>
          <w:sz w:val="20"/>
          <w:szCs w:val="20"/>
        </w:rPr>
        <w:t>t.</w:t>
      </w:r>
    </w:p>
    <w:p w14:paraId="0188E274" w14:textId="77777777" w:rsidR="00B853DC" w:rsidRDefault="00B853DC" w:rsidP="00B853DC">
      <w:pPr>
        <w:spacing w:after="0" w:line="240" w:lineRule="auto"/>
        <w:jc w:val="both"/>
        <w:rPr>
          <w:ins w:id="80" w:author="Občina2" w:date="2019-05-17T08:12:00Z"/>
          <w:rFonts w:ascii="Verdana" w:hAnsi="Verdana"/>
          <w:b/>
          <w:sz w:val="20"/>
          <w:szCs w:val="20"/>
        </w:rPr>
      </w:pPr>
    </w:p>
    <w:p w14:paraId="5EEE9E0C" w14:textId="77777777" w:rsidR="002A1774" w:rsidRPr="00830ADF" w:rsidRDefault="002A1774" w:rsidP="00B853DC">
      <w:pPr>
        <w:spacing w:after="0" w:line="240" w:lineRule="auto"/>
        <w:jc w:val="both"/>
        <w:rPr>
          <w:rFonts w:ascii="Verdana" w:hAnsi="Verdana"/>
          <w:b/>
          <w:sz w:val="20"/>
          <w:szCs w:val="20"/>
        </w:rPr>
      </w:pPr>
    </w:p>
    <w:p w14:paraId="7B643888" w14:textId="77777777" w:rsidR="00B853DC" w:rsidRPr="004B7838" w:rsidRDefault="004B7838" w:rsidP="004B7838">
      <w:pPr>
        <w:pStyle w:val="Odstavekseznama"/>
        <w:numPr>
          <w:ilvl w:val="0"/>
          <w:numId w:val="43"/>
        </w:numPr>
        <w:spacing w:after="0" w:line="240" w:lineRule="auto"/>
        <w:jc w:val="both"/>
        <w:rPr>
          <w:rFonts w:ascii="Verdana" w:hAnsi="Verdana"/>
          <w:b/>
          <w:sz w:val="20"/>
          <w:szCs w:val="20"/>
        </w:rPr>
      </w:pPr>
      <w:r>
        <w:rPr>
          <w:rFonts w:ascii="Verdana" w:hAnsi="Verdana"/>
          <w:b/>
          <w:sz w:val="20"/>
          <w:szCs w:val="20"/>
        </w:rPr>
        <w:t xml:space="preserve">      </w:t>
      </w:r>
      <w:r w:rsidR="00B853DC" w:rsidRPr="004B7838">
        <w:rPr>
          <w:rFonts w:ascii="Verdana" w:hAnsi="Verdana"/>
          <w:b/>
          <w:sz w:val="20"/>
          <w:szCs w:val="20"/>
        </w:rPr>
        <w:t>Prva ureditev groba</w:t>
      </w:r>
    </w:p>
    <w:p w14:paraId="4ED9A2AE" w14:textId="77777777" w:rsidR="00B853DC" w:rsidRPr="00830ADF" w:rsidRDefault="00B853DC" w:rsidP="00B853DC">
      <w:pPr>
        <w:spacing w:after="0" w:line="240" w:lineRule="auto"/>
        <w:jc w:val="both"/>
        <w:rPr>
          <w:rFonts w:ascii="Verdana" w:hAnsi="Verdana"/>
          <w:sz w:val="20"/>
          <w:szCs w:val="20"/>
        </w:rPr>
      </w:pPr>
    </w:p>
    <w:p w14:paraId="0E42DA89" w14:textId="77777777" w:rsidR="00B853DC" w:rsidRPr="00830ADF" w:rsidRDefault="00B853DC" w:rsidP="00E64B67">
      <w:pPr>
        <w:pStyle w:val="Podnaslov"/>
        <w:numPr>
          <w:ilvl w:val="0"/>
          <w:numId w:val="38"/>
        </w:numPr>
        <w:spacing w:after="0" w:line="240" w:lineRule="auto"/>
        <w:rPr>
          <w:rFonts w:ascii="Verdana" w:hAnsi="Verdana"/>
          <w:szCs w:val="20"/>
        </w:rPr>
      </w:pPr>
      <w:r w:rsidRPr="00830ADF">
        <w:rPr>
          <w:rFonts w:ascii="Verdana" w:hAnsi="Verdana"/>
          <w:szCs w:val="20"/>
        </w:rPr>
        <w:t>člen</w:t>
      </w:r>
    </w:p>
    <w:p w14:paraId="35C66DC5" w14:textId="77777777" w:rsidR="00B853DC" w:rsidRPr="00BF2813" w:rsidRDefault="00B853DC" w:rsidP="00B853DC">
      <w:pPr>
        <w:pStyle w:val="Odstavekseznama"/>
        <w:numPr>
          <w:ilvl w:val="0"/>
          <w:numId w:val="14"/>
        </w:numPr>
        <w:tabs>
          <w:tab w:val="left" w:pos="0"/>
          <w:tab w:val="left" w:pos="426"/>
        </w:tabs>
        <w:spacing w:line="240" w:lineRule="auto"/>
        <w:ind w:left="426" w:hanging="426"/>
        <w:jc w:val="both"/>
        <w:rPr>
          <w:rFonts w:ascii="Verdana" w:hAnsi="Verdana"/>
          <w:sz w:val="20"/>
          <w:szCs w:val="20"/>
        </w:rPr>
      </w:pPr>
      <w:r w:rsidRPr="00BF2813">
        <w:rPr>
          <w:rFonts w:ascii="Verdana" w:hAnsi="Verdana"/>
          <w:sz w:val="20"/>
          <w:szCs w:val="20"/>
        </w:rPr>
        <w:t>Prva ureditev groba obsega:</w:t>
      </w:r>
    </w:p>
    <w:p w14:paraId="186DFAA8" w14:textId="48FD1D47" w:rsidR="00B853DC" w:rsidRPr="00BF2813" w:rsidRDefault="00B853DC" w:rsidP="00B853DC">
      <w:pPr>
        <w:pStyle w:val="Odstavekseznama"/>
        <w:numPr>
          <w:ilvl w:val="0"/>
          <w:numId w:val="13"/>
        </w:numPr>
        <w:tabs>
          <w:tab w:val="left" w:pos="0"/>
          <w:tab w:val="left" w:pos="426"/>
        </w:tabs>
        <w:spacing w:line="240" w:lineRule="auto"/>
        <w:jc w:val="both"/>
        <w:rPr>
          <w:rFonts w:ascii="Verdana" w:hAnsi="Verdana"/>
          <w:sz w:val="20"/>
          <w:szCs w:val="20"/>
        </w:rPr>
      </w:pPr>
      <w:r w:rsidRPr="00BF2813">
        <w:rPr>
          <w:rFonts w:ascii="Verdana" w:hAnsi="Verdana"/>
          <w:sz w:val="20"/>
          <w:szCs w:val="20"/>
        </w:rPr>
        <w:t xml:space="preserve">najpozneje 3 ure po končanem pogrebu odvoz odvečne zemlje, </w:t>
      </w:r>
      <w:proofErr w:type="spellStart"/>
      <w:r w:rsidR="00976FA0">
        <w:rPr>
          <w:rFonts w:ascii="Verdana" w:hAnsi="Verdana"/>
          <w:sz w:val="20"/>
          <w:szCs w:val="20"/>
        </w:rPr>
        <w:t>dosutje</w:t>
      </w:r>
      <w:proofErr w:type="spellEnd"/>
      <w:r w:rsidRPr="00BF2813">
        <w:rPr>
          <w:rFonts w:ascii="Verdana" w:hAnsi="Verdana"/>
          <w:sz w:val="20"/>
          <w:szCs w:val="20"/>
        </w:rPr>
        <w:t xml:space="preserve"> groba in  začasna primerna ureditev tako, da se ne poškoduje sosednjih grobov in poti med grobovi;</w:t>
      </w:r>
    </w:p>
    <w:p w14:paraId="4E35BB93" w14:textId="77777777" w:rsidR="00B853DC" w:rsidRDefault="00B853DC" w:rsidP="00B853DC">
      <w:pPr>
        <w:pStyle w:val="Odstavekseznama"/>
        <w:numPr>
          <w:ilvl w:val="0"/>
          <w:numId w:val="13"/>
        </w:numPr>
        <w:tabs>
          <w:tab w:val="left" w:pos="0"/>
          <w:tab w:val="left" w:pos="426"/>
        </w:tabs>
        <w:spacing w:line="240" w:lineRule="auto"/>
        <w:jc w:val="both"/>
        <w:rPr>
          <w:rFonts w:ascii="Verdana" w:hAnsi="Verdana"/>
          <w:sz w:val="20"/>
          <w:szCs w:val="20"/>
        </w:rPr>
      </w:pPr>
      <w:r w:rsidRPr="00BF2813">
        <w:rPr>
          <w:rFonts w:ascii="Verdana" w:hAnsi="Verdana"/>
          <w:sz w:val="20"/>
          <w:szCs w:val="20"/>
        </w:rPr>
        <w:t>najpozneje v 15 dneh oziroma pred tem po naročilu plačnika pogreba odstranitev vencev in cvetja z groba ter dokončno ureditev groba.</w:t>
      </w:r>
    </w:p>
    <w:p w14:paraId="7E69C73F" w14:textId="77777777" w:rsidR="00B853DC" w:rsidRPr="004F686F" w:rsidRDefault="00B853DC" w:rsidP="00B853DC">
      <w:pPr>
        <w:pStyle w:val="Odstavekseznama"/>
        <w:tabs>
          <w:tab w:val="left" w:pos="0"/>
          <w:tab w:val="left" w:pos="426"/>
        </w:tabs>
        <w:spacing w:line="240" w:lineRule="auto"/>
        <w:jc w:val="both"/>
        <w:rPr>
          <w:rFonts w:ascii="Verdana" w:hAnsi="Verdana"/>
          <w:sz w:val="20"/>
          <w:szCs w:val="20"/>
        </w:rPr>
      </w:pPr>
    </w:p>
    <w:p w14:paraId="3B0DBBB7" w14:textId="6A50DE16" w:rsidR="00B853DC" w:rsidRDefault="00B853DC" w:rsidP="00B0579D">
      <w:pPr>
        <w:pStyle w:val="Odstavekseznama"/>
        <w:numPr>
          <w:ilvl w:val="0"/>
          <w:numId w:val="14"/>
        </w:numPr>
        <w:tabs>
          <w:tab w:val="left" w:pos="0"/>
          <w:tab w:val="left" w:pos="426"/>
        </w:tabs>
        <w:spacing w:line="240" w:lineRule="auto"/>
        <w:ind w:left="0" w:firstLine="0"/>
        <w:jc w:val="both"/>
        <w:rPr>
          <w:rFonts w:ascii="Verdana" w:hAnsi="Verdana"/>
          <w:sz w:val="20"/>
          <w:szCs w:val="20"/>
        </w:rPr>
      </w:pPr>
      <w:r w:rsidRPr="00BF2813">
        <w:rPr>
          <w:rFonts w:ascii="Verdana" w:hAnsi="Verdana"/>
          <w:sz w:val="20"/>
          <w:szCs w:val="20"/>
        </w:rPr>
        <w:t xml:space="preserve">Prvo ureditev groba izvede </w:t>
      </w:r>
      <w:r>
        <w:rPr>
          <w:rFonts w:ascii="Verdana" w:hAnsi="Verdana"/>
          <w:sz w:val="20"/>
          <w:szCs w:val="20"/>
        </w:rPr>
        <w:t>upravlja</w:t>
      </w:r>
      <w:r w:rsidR="00494AAA">
        <w:rPr>
          <w:rFonts w:ascii="Verdana" w:hAnsi="Verdana"/>
          <w:sz w:val="20"/>
          <w:szCs w:val="20"/>
        </w:rPr>
        <w:t>v</w:t>
      </w:r>
      <w:r>
        <w:rPr>
          <w:rFonts w:ascii="Verdana" w:hAnsi="Verdana"/>
          <w:sz w:val="20"/>
          <w:szCs w:val="20"/>
        </w:rPr>
        <w:t>ec pokopališča</w:t>
      </w:r>
      <w:r w:rsidRPr="00BF2813">
        <w:rPr>
          <w:rFonts w:ascii="Verdana" w:hAnsi="Verdana"/>
          <w:sz w:val="20"/>
          <w:szCs w:val="20"/>
        </w:rPr>
        <w:t xml:space="preserve">. Za dokončno ureditev groba je odgovoren najemnik groba, ki lahko do končne ureditve groba na grob postavi začasno obeležje. </w:t>
      </w:r>
    </w:p>
    <w:p w14:paraId="4A8D8D9E" w14:textId="77777777" w:rsidR="008014D5" w:rsidDel="002A1774" w:rsidRDefault="008014D5" w:rsidP="008014D5">
      <w:pPr>
        <w:tabs>
          <w:tab w:val="left" w:pos="0"/>
          <w:tab w:val="left" w:pos="426"/>
        </w:tabs>
        <w:spacing w:line="240" w:lineRule="auto"/>
        <w:jc w:val="both"/>
        <w:rPr>
          <w:del w:id="81" w:author="Občina2" w:date="2019-05-17T08:09:00Z"/>
          <w:rFonts w:ascii="Verdana" w:hAnsi="Verdana"/>
          <w:sz w:val="20"/>
          <w:szCs w:val="20"/>
        </w:rPr>
      </w:pPr>
    </w:p>
    <w:p w14:paraId="04F8C830" w14:textId="77777777" w:rsidR="008014D5" w:rsidDel="002A1774" w:rsidRDefault="008014D5" w:rsidP="008014D5">
      <w:pPr>
        <w:tabs>
          <w:tab w:val="left" w:pos="0"/>
          <w:tab w:val="left" w:pos="426"/>
        </w:tabs>
        <w:spacing w:line="240" w:lineRule="auto"/>
        <w:jc w:val="both"/>
        <w:rPr>
          <w:del w:id="82" w:author="Občina2" w:date="2019-05-17T08:09:00Z"/>
          <w:rFonts w:ascii="Verdana" w:hAnsi="Verdana"/>
          <w:sz w:val="20"/>
          <w:szCs w:val="20"/>
        </w:rPr>
      </w:pPr>
    </w:p>
    <w:p w14:paraId="572494DB" w14:textId="77777777" w:rsidR="008014D5" w:rsidRPr="008014D5" w:rsidDel="002A1774" w:rsidRDefault="008014D5" w:rsidP="008014D5">
      <w:pPr>
        <w:tabs>
          <w:tab w:val="left" w:pos="0"/>
          <w:tab w:val="left" w:pos="426"/>
        </w:tabs>
        <w:spacing w:line="240" w:lineRule="auto"/>
        <w:jc w:val="both"/>
        <w:rPr>
          <w:del w:id="83" w:author="Občina2" w:date="2019-05-17T08:09:00Z"/>
          <w:rFonts w:ascii="Verdana" w:hAnsi="Verdana"/>
          <w:sz w:val="20"/>
          <w:szCs w:val="20"/>
        </w:rPr>
      </w:pPr>
    </w:p>
    <w:p w14:paraId="18E730D4" w14:textId="77777777" w:rsidR="00B853DC" w:rsidRDefault="00B853DC" w:rsidP="00B853DC">
      <w:pPr>
        <w:spacing w:after="0" w:line="240" w:lineRule="auto"/>
        <w:jc w:val="both"/>
        <w:rPr>
          <w:ins w:id="84" w:author="Občina2" w:date="2019-06-03T08:08:00Z"/>
          <w:rFonts w:ascii="Verdana" w:hAnsi="Verdana"/>
          <w:sz w:val="20"/>
          <w:szCs w:val="20"/>
        </w:rPr>
      </w:pPr>
    </w:p>
    <w:p w14:paraId="43F80592" w14:textId="77777777" w:rsidR="00EA23B2" w:rsidRDefault="00EA23B2" w:rsidP="00B853DC">
      <w:pPr>
        <w:spacing w:after="0" w:line="240" w:lineRule="auto"/>
        <w:jc w:val="both"/>
        <w:rPr>
          <w:ins w:id="85" w:author="Občina2" w:date="2019-06-03T08:08:00Z"/>
          <w:rFonts w:ascii="Verdana" w:hAnsi="Verdana"/>
          <w:sz w:val="20"/>
          <w:szCs w:val="20"/>
        </w:rPr>
      </w:pPr>
    </w:p>
    <w:p w14:paraId="1CFA7DCB" w14:textId="77777777" w:rsidR="00EA23B2" w:rsidRPr="00830ADF" w:rsidRDefault="00EA23B2" w:rsidP="00B853DC">
      <w:pPr>
        <w:spacing w:after="0" w:line="240" w:lineRule="auto"/>
        <w:jc w:val="both"/>
        <w:rPr>
          <w:rFonts w:ascii="Verdana" w:hAnsi="Verdana"/>
          <w:sz w:val="20"/>
          <w:szCs w:val="20"/>
        </w:rPr>
      </w:pPr>
    </w:p>
    <w:p w14:paraId="7848E438"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11</w:t>
      </w:r>
      <w:r w:rsidRPr="00830ADF">
        <w:rPr>
          <w:rFonts w:ascii="Verdana" w:hAnsi="Verdana"/>
          <w:b/>
          <w:sz w:val="20"/>
          <w:szCs w:val="20"/>
        </w:rPr>
        <w:tab/>
        <w:t>Vzdrževanje reda, čistoče in miru na pokopališču</w:t>
      </w:r>
    </w:p>
    <w:p w14:paraId="1F6822D2" w14:textId="77777777" w:rsidR="00E64B67" w:rsidRDefault="00E64B67" w:rsidP="00E64B67">
      <w:pPr>
        <w:pStyle w:val="Podnaslov"/>
        <w:spacing w:after="0" w:line="240" w:lineRule="auto"/>
        <w:jc w:val="left"/>
        <w:rPr>
          <w:rFonts w:ascii="Verdana" w:hAnsi="Verdana"/>
          <w:bCs/>
          <w:iCs w:val="0"/>
          <w:color w:val="auto"/>
          <w:spacing w:val="0"/>
          <w:szCs w:val="20"/>
        </w:rPr>
      </w:pPr>
    </w:p>
    <w:p w14:paraId="790C8A1C" w14:textId="77777777" w:rsidR="00E64B67" w:rsidRPr="00E64B67" w:rsidRDefault="00E64B67" w:rsidP="00E64B67">
      <w:pPr>
        <w:pStyle w:val="Odstavekseznama"/>
        <w:numPr>
          <w:ilvl w:val="0"/>
          <w:numId w:val="38"/>
        </w:numPr>
        <w:spacing w:after="0" w:line="240" w:lineRule="auto"/>
        <w:jc w:val="center"/>
        <w:rPr>
          <w:rFonts w:ascii="Verdana" w:hAnsi="Verdana"/>
          <w:b/>
          <w:sz w:val="20"/>
          <w:szCs w:val="20"/>
        </w:rPr>
      </w:pPr>
      <w:r w:rsidRPr="00E64B67">
        <w:rPr>
          <w:rFonts w:ascii="Verdana" w:hAnsi="Verdana"/>
          <w:b/>
          <w:sz w:val="20"/>
          <w:szCs w:val="20"/>
        </w:rPr>
        <w:t>člen</w:t>
      </w:r>
    </w:p>
    <w:p w14:paraId="711B3A5F" w14:textId="77777777" w:rsidR="00B853DC" w:rsidRPr="00830ADF" w:rsidRDefault="00E64B67" w:rsidP="00E64B67">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(vzdrževanje reda, čistoče in miru na pokopališču)</w:t>
      </w:r>
    </w:p>
    <w:p w14:paraId="3C9B456C" w14:textId="77777777" w:rsidR="00B853DC" w:rsidRPr="00AF12A7" w:rsidRDefault="00AF12A7" w:rsidP="00AF12A7">
      <w:pPr>
        <w:widowControl w:val="0"/>
        <w:tabs>
          <w:tab w:val="left" w:pos="0"/>
        </w:tabs>
        <w:spacing w:after="0" w:line="240" w:lineRule="auto"/>
        <w:jc w:val="both"/>
        <w:rPr>
          <w:rFonts w:ascii="Verdana" w:hAnsi="Verdana"/>
          <w:sz w:val="20"/>
          <w:szCs w:val="20"/>
        </w:rPr>
      </w:pPr>
      <w:r>
        <w:rPr>
          <w:rFonts w:ascii="Verdana" w:hAnsi="Verdana"/>
          <w:sz w:val="20"/>
          <w:szCs w:val="20"/>
        </w:rPr>
        <w:t xml:space="preserve">(1) </w:t>
      </w:r>
      <w:r w:rsidR="00B853DC" w:rsidRPr="00AF12A7">
        <w:rPr>
          <w:rFonts w:ascii="Verdana" w:hAnsi="Verdana"/>
          <w:sz w:val="20"/>
          <w:szCs w:val="20"/>
        </w:rPr>
        <w:t>Območje pokopališča je javni prostor, kjer se zagotavlja javni red in mir in kjer se smiselno uporabljajo določbe o javnem redu in miru na javnem mestu.</w:t>
      </w:r>
    </w:p>
    <w:p w14:paraId="2BC32444" w14:textId="77777777" w:rsidR="00E64B67" w:rsidRDefault="00E64B67" w:rsidP="00E64B67">
      <w:pPr>
        <w:pStyle w:val="Odstavekseznama"/>
        <w:widowControl w:val="0"/>
        <w:tabs>
          <w:tab w:val="left" w:pos="0"/>
        </w:tabs>
        <w:spacing w:after="0" w:line="240" w:lineRule="auto"/>
        <w:ind w:left="0"/>
        <w:jc w:val="both"/>
        <w:rPr>
          <w:rFonts w:ascii="Verdana" w:hAnsi="Verdana"/>
          <w:sz w:val="20"/>
          <w:szCs w:val="20"/>
        </w:rPr>
      </w:pPr>
    </w:p>
    <w:p w14:paraId="78530AFC" w14:textId="77777777" w:rsidR="00B853DC" w:rsidRPr="00AF12A7" w:rsidRDefault="00AF12A7" w:rsidP="00AF12A7">
      <w:pPr>
        <w:widowControl w:val="0"/>
        <w:tabs>
          <w:tab w:val="left" w:pos="0"/>
        </w:tabs>
        <w:spacing w:after="0" w:line="240" w:lineRule="auto"/>
        <w:jc w:val="both"/>
        <w:rPr>
          <w:rFonts w:ascii="Verdana" w:hAnsi="Verdana"/>
          <w:sz w:val="20"/>
          <w:szCs w:val="20"/>
        </w:rPr>
      </w:pPr>
      <w:r>
        <w:rPr>
          <w:rFonts w:ascii="Verdana" w:hAnsi="Verdana"/>
          <w:sz w:val="20"/>
          <w:szCs w:val="20"/>
        </w:rPr>
        <w:t xml:space="preserve">(2) </w:t>
      </w:r>
      <w:r w:rsidR="00B853DC" w:rsidRPr="00AF12A7">
        <w:rPr>
          <w:rFonts w:ascii="Verdana" w:hAnsi="Verdana"/>
          <w:sz w:val="20"/>
          <w:szCs w:val="20"/>
        </w:rPr>
        <w:t>Upravljavec pokopališča vzdržuje red, čistočo in mir</w:t>
      </w:r>
      <w:del w:id="86" w:author="Lenovo1" w:date="2019-05-16T13:05:00Z">
        <w:r w:rsidR="00B853DC" w:rsidRPr="00AF12A7" w:rsidDel="007D0138">
          <w:rPr>
            <w:rFonts w:ascii="Verdana" w:hAnsi="Verdana"/>
            <w:sz w:val="20"/>
            <w:szCs w:val="20"/>
          </w:rPr>
          <w:delText>u</w:delText>
        </w:r>
      </w:del>
      <w:r w:rsidR="00B853DC" w:rsidRPr="00AF12A7">
        <w:rPr>
          <w:rFonts w:ascii="Verdana" w:hAnsi="Verdana"/>
          <w:sz w:val="20"/>
          <w:szCs w:val="20"/>
        </w:rPr>
        <w:t xml:space="preserve"> na pokopališču tako, da:</w:t>
      </w:r>
    </w:p>
    <w:p w14:paraId="24D94DED"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skrbi za urejenost in vzdržuje pokopališče in pokopališke objekte;</w:t>
      </w:r>
    </w:p>
    <w:p w14:paraId="3F8F319F"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oddaja prostore in grobove v najem in vodi register sklenjenih pogodb;</w:t>
      </w:r>
    </w:p>
    <w:p w14:paraId="736F8743" w14:textId="77777777" w:rsidR="00B853DC" w:rsidRPr="00830ADF" w:rsidRDefault="00B853DC" w:rsidP="00B853DC">
      <w:pPr>
        <w:pStyle w:val="Brezrazmikov"/>
        <w:numPr>
          <w:ilvl w:val="0"/>
          <w:numId w:val="3"/>
        </w:numPr>
        <w:ind w:left="426" w:hanging="284"/>
        <w:jc w:val="both"/>
        <w:rPr>
          <w:rFonts w:ascii="Verdana" w:hAnsi="Verdana"/>
          <w:szCs w:val="20"/>
        </w:rPr>
      </w:pPr>
      <w:r w:rsidRPr="00830ADF">
        <w:rPr>
          <w:rFonts w:ascii="Verdana" w:hAnsi="Verdana"/>
          <w:szCs w:val="20"/>
        </w:rPr>
        <w:t>določa mesto, datum in uro pokopa, glede na predhodni dogovor z naročnikom pogreba oziroma izbranim izvajalcem pogrebne dejavnosti;</w:t>
      </w:r>
    </w:p>
    <w:p w14:paraId="18A501C4"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vodi evidenco o grobovih in pokopih;</w:t>
      </w:r>
    </w:p>
    <w:p w14:paraId="0D416963"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organizira in nadzira dela na pokopališču;</w:t>
      </w:r>
    </w:p>
    <w:p w14:paraId="2174C2C0"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skrbi za red in čistočo na pokopališču in v njegovi neposredni okolici;</w:t>
      </w:r>
    </w:p>
    <w:p w14:paraId="175FF3AE" w14:textId="77777777" w:rsidR="00E64B67" w:rsidRDefault="00B853DC" w:rsidP="00E64B67">
      <w:pPr>
        <w:pStyle w:val="Brezrazmikov"/>
        <w:numPr>
          <w:ilvl w:val="0"/>
          <w:numId w:val="3"/>
        </w:numPr>
        <w:ind w:left="426" w:hanging="284"/>
        <w:rPr>
          <w:rFonts w:ascii="Verdana" w:hAnsi="Verdana"/>
          <w:szCs w:val="20"/>
        </w:rPr>
      </w:pPr>
      <w:r w:rsidRPr="00830ADF">
        <w:rPr>
          <w:rFonts w:ascii="Verdana" w:hAnsi="Verdana"/>
          <w:szCs w:val="20"/>
        </w:rPr>
        <w:t>skrbi za urejenost in vzdrževanje mrliške vežice in njenega funkcionalnega prostora.</w:t>
      </w:r>
    </w:p>
    <w:p w14:paraId="571408F7" w14:textId="77777777" w:rsidR="00E64B67" w:rsidRDefault="00E64B67" w:rsidP="00E64B67">
      <w:pPr>
        <w:pStyle w:val="Brezrazmikov"/>
        <w:rPr>
          <w:rFonts w:ascii="Verdana" w:hAnsi="Verdana"/>
          <w:szCs w:val="20"/>
        </w:rPr>
      </w:pPr>
    </w:p>
    <w:p w14:paraId="36A8D2C2" w14:textId="77777777" w:rsidR="00B853DC" w:rsidRDefault="00AF12A7" w:rsidP="00AF12A7">
      <w:pPr>
        <w:pStyle w:val="Brezrazmikov"/>
        <w:jc w:val="both"/>
        <w:rPr>
          <w:rFonts w:ascii="Verdana" w:hAnsi="Verdana"/>
          <w:szCs w:val="20"/>
        </w:rPr>
      </w:pPr>
      <w:r>
        <w:rPr>
          <w:rFonts w:ascii="Verdana" w:hAnsi="Verdana"/>
          <w:szCs w:val="20"/>
        </w:rPr>
        <w:t xml:space="preserve">(3) </w:t>
      </w:r>
      <w:r w:rsidR="00B853DC" w:rsidRPr="00E64B67">
        <w:rPr>
          <w:rFonts w:ascii="Verdana" w:hAnsi="Verdana"/>
          <w:szCs w:val="20"/>
        </w:rPr>
        <w:t>Na območju pokopališča morajo najemniki in obiskovalci skrbeti za red, mir in spoštljivo vedenje.</w:t>
      </w:r>
    </w:p>
    <w:p w14:paraId="05AA2CF4" w14:textId="77777777" w:rsidR="00E64B67" w:rsidRDefault="00E64B67" w:rsidP="00E64B67">
      <w:pPr>
        <w:pStyle w:val="Brezrazmikov"/>
        <w:ind w:left="360"/>
        <w:jc w:val="both"/>
        <w:rPr>
          <w:rFonts w:ascii="Verdana" w:hAnsi="Verdana"/>
          <w:szCs w:val="20"/>
        </w:rPr>
      </w:pPr>
    </w:p>
    <w:p w14:paraId="6C8B4343" w14:textId="77777777" w:rsidR="00B853DC" w:rsidRPr="00E64B67" w:rsidRDefault="00AF12A7" w:rsidP="00AF12A7">
      <w:pPr>
        <w:pStyle w:val="Brezrazmikov"/>
        <w:jc w:val="both"/>
        <w:rPr>
          <w:rFonts w:ascii="Verdana" w:hAnsi="Verdana"/>
          <w:szCs w:val="20"/>
        </w:rPr>
      </w:pPr>
      <w:r>
        <w:rPr>
          <w:rFonts w:ascii="Verdana" w:hAnsi="Verdana"/>
          <w:szCs w:val="20"/>
        </w:rPr>
        <w:t xml:space="preserve">(4) </w:t>
      </w:r>
      <w:r w:rsidR="00B853DC" w:rsidRPr="00E64B67">
        <w:rPr>
          <w:rFonts w:ascii="Verdana" w:hAnsi="Verdana"/>
          <w:szCs w:val="20"/>
        </w:rPr>
        <w:t>Območje pokopališča se lahko uporablja le za izvajanje pogrebnih in pokopaliških dejavnosti ter za obiskovanje pokopališča zaradi poklona pokojnim oziroma zaradi vzdrževanja groba.</w:t>
      </w:r>
    </w:p>
    <w:p w14:paraId="35A04B24" w14:textId="77777777" w:rsidR="00B853DC" w:rsidRPr="00830ADF" w:rsidRDefault="00B853DC" w:rsidP="00B853DC">
      <w:pPr>
        <w:pStyle w:val="Brezrazmikov"/>
        <w:ind w:left="142"/>
        <w:rPr>
          <w:rFonts w:ascii="Verdana" w:hAnsi="Verdana"/>
          <w:szCs w:val="20"/>
        </w:rPr>
      </w:pPr>
    </w:p>
    <w:p w14:paraId="616F69D6" w14:textId="77777777" w:rsidR="00E64B67" w:rsidRDefault="00E64B67" w:rsidP="00E64B67">
      <w:pPr>
        <w:pStyle w:val="Brezrazmikov"/>
        <w:numPr>
          <w:ilvl w:val="0"/>
          <w:numId w:val="38"/>
        </w:numPr>
        <w:jc w:val="center"/>
        <w:rPr>
          <w:rFonts w:ascii="Verdana" w:hAnsi="Verdana"/>
          <w:b/>
          <w:szCs w:val="20"/>
        </w:rPr>
      </w:pPr>
      <w:r>
        <w:rPr>
          <w:rFonts w:ascii="Verdana" w:hAnsi="Verdana"/>
          <w:b/>
          <w:szCs w:val="20"/>
        </w:rPr>
        <w:t>č</w:t>
      </w:r>
      <w:r w:rsidRPr="00E64B67">
        <w:rPr>
          <w:rFonts w:ascii="Verdana" w:hAnsi="Verdana"/>
          <w:b/>
          <w:szCs w:val="20"/>
        </w:rPr>
        <w:t>len</w:t>
      </w:r>
    </w:p>
    <w:p w14:paraId="0A3C14B5" w14:textId="77777777" w:rsidR="00B853DC" w:rsidRPr="00E64B67" w:rsidRDefault="00B853DC" w:rsidP="00E64B67">
      <w:pPr>
        <w:pStyle w:val="Brezrazmikov"/>
        <w:ind w:left="426"/>
        <w:jc w:val="center"/>
        <w:rPr>
          <w:rFonts w:ascii="Verdana" w:hAnsi="Verdana"/>
          <w:b/>
          <w:szCs w:val="20"/>
        </w:rPr>
      </w:pPr>
      <w:r w:rsidRPr="00E64B67">
        <w:rPr>
          <w:rFonts w:ascii="Verdana" w:hAnsi="Verdana"/>
          <w:b/>
          <w:szCs w:val="20"/>
        </w:rPr>
        <w:t>(prepovedi)</w:t>
      </w:r>
    </w:p>
    <w:p w14:paraId="3DF30EB0" w14:textId="39960D77" w:rsidR="00B853DC" w:rsidRPr="00830ADF" w:rsidRDefault="00B853DC" w:rsidP="00B853DC">
      <w:pPr>
        <w:pStyle w:val="Brezrazmikov"/>
        <w:jc w:val="both"/>
        <w:rPr>
          <w:rFonts w:ascii="Verdana" w:hAnsi="Verdana"/>
          <w:szCs w:val="20"/>
        </w:rPr>
      </w:pPr>
      <w:r w:rsidRPr="00830ADF">
        <w:rPr>
          <w:rFonts w:ascii="Verdana" w:hAnsi="Verdana"/>
          <w:szCs w:val="20"/>
        </w:rPr>
        <w:t xml:space="preserve">Na pokopališčih v </w:t>
      </w:r>
      <w:r w:rsidR="00B0579D">
        <w:rPr>
          <w:rFonts w:ascii="Verdana" w:hAnsi="Verdana"/>
          <w:szCs w:val="20"/>
        </w:rPr>
        <w:t>Občin</w:t>
      </w:r>
      <w:r w:rsidR="0076715F">
        <w:rPr>
          <w:rFonts w:ascii="Verdana" w:hAnsi="Verdana"/>
          <w:szCs w:val="20"/>
        </w:rPr>
        <w:t>i</w:t>
      </w:r>
      <w:r w:rsidR="00B0579D">
        <w:rPr>
          <w:rFonts w:ascii="Verdana" w:hAnsi="Verdana"/>
          <w:szCs w:val="20"/>
        </w:rPr>
        <w:t xml:space="preserve"> </w:t>
      </w:r>
      <w:r w:rsidRPr="00830ADF">
        <w:rPr>
          <w:rFonts w:ascii="Verdana" w:hAnsi="Verdana"/>
          <w:szCs w:val="20"/>
        </w:rPr>
        <w:t>ni dovoljeno:</w:t>
      </w:r>
    </w:p>
    <w:p w14:paraId="308752DA" w14:textId="77777777" w:rsidR="00B853DC" w:rsidRDefault="00B853DC" w:rsidP="00B853DC">
      <w:pPr>
        <w:pStyle w:val="Brezrazmikov"/>
        <w:numPr>
          <w:ilvl w:val="0"/>
          <w:numId w:val="6"/>
        </w:numPr>
        <w:ind w:left="426" w:hanging="284"/>
        <w:jc w:val="both"/>
        <w:rPr>
          <w:rFonts w:ascii="Verdana" w:hAnsi="Verdana"/>
          <w:szCs w:val="20"/>
        </w:rPr>
      </w:pPr>
      <w:r w:rsidRPr="00830ADF">
        <w:rPr>
          <w:rFonts w:ascii="Verdana" w:hAnsi="Verdana"/>
          <w:szCs w:val="20"/>
        </w:rPr>
        <w:t>nedostojno vedenje, kot je vpitje, glasno smejanje, razgrajanje in hoja po grobovih oziroma prostorih za grobove;</w:t>
      </w:r>
    </w:p>
    <w:p w14:paraId="67B810A3" w14:textId="77777777"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odlagati smeti in odpadke izven za to določenega prostora,</w:t>
      </w:r>
    </w:p>
    <w:p w14:paraId="1B631ACE" w14:textId="77777777"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onesnaževati pokopališki prostor in objekte,</w:t>
      </w:r>
    </w:p>
    <w:p w14:paraId="01D9AB67" w14:textId="77777777"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voditi živali,</w:t>
      </w:r>
    </w:p>
    <w:p w14:paraId="16914904" w14:textId="77777777"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uporabljati površine za vožnjo s kolesom ali motornim vozilom.</w:t>
      </w:r>
    </w:p>
    <w:p w14:paraId="5EAAD394" w14:textId="77777777" w:rsidR="00E64B67" w:rsidRDefault="00E64B67" w:rsidP="00E64B67">
      <w:pPr>
        <w:pStyle w:val="Brezrazmikov"/>
        <w:jc w:val="both"/>
        <w:rPr>
          <w:rFonts w:ascii="Verdana" w:hAnsi="Verdana"/>
          <w:szCs w:val="20"/>
        </w:rPr>
      </w:pPr>
    </w:p>
    <w:p w14:paraId="5A83BD4A" w14:textId="77777777" w:rsidR="00E64B67" w:rsidRPr="00E64B67" w:rsidRDefault="00E64B67" w:rsidP="00E64B67">
      <w:pPr>
        <w:pStyle w:val="Brezrazmikov"/>
        <w:numPr>
          <w:ilvl w:val="0"/>
          <w:numId w:val="38"/>
        </w:numPr>
        <w:ind w:left="426"/>
        <w:jc w:val="center"/>
        <w:rPr>
          <w:rFonts w:ascii="Verdana" w:hAnsi="Verdana"/>
          <w:b/>
          <w:szCs w:val="20"/>
        </w:rPr>
      </w:pPr>
      <w:r w:rsidRPr="00E64B67">
        <w:rPr>
          <w:rFonts w:ascii="Verdana" w:hAnsi="Verdana"/>
          <w:b/>
          <w:szCs w:val="20"/>
        </w:rPr>
        <w:t>člen</w:t>
      </w:r>
    </w:p>
    <w:p w14:paraId="0B01A8A3" w14:textId="77777777" w:rsidR="00B853DC" w:rsidRPr="00B0579D" w:rsidRDefault="00B0579D" w:rsidP="00B0579D">
      <w:pPr>
        <w:pStyle w:val="Brezrazmikov"/>
        <w:jc w:val="center"/>
        <w:rPr>
          <w:rFonts w:ascii="Verdana" w:hAnsi="Verdana"/>
          <w:b/>
          <w:szCs w:val="20"/>
        </w:rPr>
      </w:pPr>
      <w:r w:rsidRPr="00B0579D">
        <w:rPr>
          <w:rFonts w:ascii="Verdana" w:hAnsi="Verdana"/>
          <w:b/>
          <w:szCs w:val="20"/>
        </w:rPr>
        <w:t>(urejanje grobov)</w:t>
      </w:r>
    </w:p>
    <w:p w14:paraId="59AF2624" w14:textId="77777777" w:rsidR="00B853DC" w:rsidRPr="00BF2813" w:rsidRDefault="00B853DC" w:rsidP="00B853DC">
      <w:pPr>
        <w:widowControl w:val="0"/>
        <w:numPr>
          <w:ilvl w:val="0"/>
          <w:numId w:val="16"/>
        </w:numPr>
        <w:tabs>
          <w:tab w:val="left" w:pos="478"/>
        </w:tabs>
        <w:spacing w:after="180" w:line="240" w:lineRule="auto"/>
        <w:jc w:val="both"/>
        <w:rPr>
          <w:rFonts w:ascii="Verdana" w:hAnsi="Verdana"/>
          <w:sz w:val="20"/>
          <w:szCs w:val="20"/>
        </w:rPr>
      </w:pPr>
      <w:r w:rsidRPr="00BF2813">
        <w:rPr>
          <w:rFonts w:ascii="Verdana" w:hAnsi="Verdana"/>
          <w:sz w:val="20"/>
          <w:szCs w:val="20"/>
        </w:rPr>
        <w:t xml:space="preserve">Najemniki grobov morajo skrbeti za urejenost svojih grobov. </w:t>
      </w:r>
    </w:p>
    <w:p w14:paraId="2F57245F" w14:textId="77777777" w:rsidR="00B853DC" w:rsidRPr="00BF2813" w:rsidRDefault="00B853DC" w:rsidP="00B853DC">
      <w:pPr>
        <w:widowControl w:val="0"/>
        <w:numPr>
          <w:ilvl w:val="0"/>
          <w:numId w:val="16"/>
        </w:numPr>
        <w:tabs>
          <w:tab w:val="left" w:pos="440"/>
        </w:tabs>
        <w:spacing w:after="180" w:line="240" w:lineRule="auto"/>
        <w:jc w:val="both"/>
        <w:rPr>
          <w:rFonts w:ascii="Verdana" w:hAnsi="Verdana"/>
          <w:sz w:val="20"/>
          <w:szCs w:val="20"/>
        </w:rPr>
      </w:pPr>
      <w:r w:rsidRPr="00BF2813">
        <w:rPr>
          <w:rFonts w:ascii="Verdana" w:hAnsi="Verdana"/>
          <w:sz w:val="20"/>
          <w:szCs w:val="20"/>
        </w:rPr>
        <w:t>Napisi na nagrobnih ploščah ne smejo biti žaljivi do kogar koli, niti ne smejo vzbujati nejevolje ali zgražanja občanov.</w:t>
      </w:r>
    </w:p>
    <w:p w14:paraId="3D1B1C90" w14:textId="2AB7DF8B" w:rsidR="00DB0682" w:rsidRDefault="00B853DC" w:rsidP="00DB0682">
      <w:pPr>
        <w:widowControl w:val="0"/>
        <w:numPr>
          <w:ilvl w:val="0"/>
          <w:numId w:val="16"/>
        </w:numPr>
        <w:tabs>
          <w:tab w:val="left" w:pos="435"/>
        </w:tabs>
        <w:spacing w:after="219" w:line="240" w:lineRule="auto"/>
        <w:jc w:val="both"/>
        <w:rPr>
          <w:rFonts w:ascii="Verdana" w:hAnsi="Verdana"/>
          <w:sz w:val="20"/>
          <w:szCs w:val="20"/>
        </w:rPr>
      </w:pPr>
      <w:r w:rsidRPr="00BF2813">
        <w:rPr>
          <w:rFonts w:ascii="Verdana" w:hAnsi="Verdana"/>
          <w:sz w:val="20"/>
          <w:szCs w:val="20"/>
        </w:rPr>
        <w:t>Najemniki grobov morajo redno in pravočasno odstranjevati uvelo cvetje in dogorele nagrobne sveče, ter jih odložiti v tipizirane namenske posode za odpadke</w:t>
      </w:r>
      <w:ins w:id="87" w:author="Lenovo1" w:date="2019-05-16T13:05:00Z">
        <w:r w:rsidR="007D0138">
          <w:rPr>
            <w:rFonts w:ascii="Verdana" w:hAnsi="Verdana"/>
            <w:sz w:val="20"/>
            <w:szCs w:val="20"/>
          </w:rPr>
          <w:t>.</w:t>
        </w:r>
      </w:ins>
    </w:p>
    <w:p w14:paraId="5423A82A" w14:textId="77777777" w:rsidR="00B853DC" w:rsidRPr="00DB0682" w:rsidRDefault="00B853DC" w:rsidP="00B853DC">
      <w:pPr>
        <w:widowControl w:val="0"/>
        <w:numPr>
          <w:ilvl w:val="0"/>
          <w:numId w:val="16"/>
        </w:numPr>
        <w:tabs>
          <w:tab w:val="left" w:pos="435"/>
        </w:tabs>
        <w:spacing w:after="219" w:line="240" w:lineRule="auto"/>
        <w:jc w:val="both"/>
        <w:rPr>
          <w:rFonts w:ascii="Verdana" w:hAnsi="Verdana"/>
          <w:sz w:val="20"/>
          <w:szCs w:val="20"/>
        </w:rPr>
      </w:pPr>
      <w:r w:rsidRPr="00DB0682">
        <w:rPr>
          <w:rFonts w:ascii="Verdana" w:hAnsi="Verdana"/>
          <w:sz w:val="20"/>
          <w:szCs w:val="20"/>
        </w:rPr>
        <w:t>Upravljavec sme izjemoma, v upravičenih primerih, dovoliti uporabo primernega prevoznega sredstva po utrjenih poteh pokopališča izvajalcem rednega vzdrževanja, izvajalcem obnovitvenih in kamnoseških del, zaradi izvajanja del za najemnika groba.</w:t>
      </w:r>
    </w:p>
    <w:p w14:paraId="76F723A7" w14:textId="77777777" w:rsidR="00B853DC" w:rsidRPr="00830ADF" w:rsidRDefault="00B853DC" w:rsidP="00B853DC">
      <w:pPr>
        <w:pStyle w:val="Brezrazmikov"/>
        <w:jc w:val="both"/>
        <w:rPr>
          <w:rFonts w:ascii="Verdana" w:hAnsi="Verdana"/>
          <w:szCs w:val="20"/>
        </w:rPr>
      </w:pPr>
    </w:p>
    <w:p w14:paraId="021FBA0E" w14:textId="77777777" w:rsidR="00B853DC" w:rsidRPr="00830ADF" w:rsidRDefault="00B853DC" w:rsidP="00B853DC">
      <w:pPr>
        <w:pStyle w:val="Brezrazmikov"/>
        <w:rPr>
          <w:rFonts w:ascii="Verdana" w:hAnsi="Verdana"/>
          <w:b/>
          <w:szCs w:val="20"/>
        </w:rPr>
      </w:pPr>
      <w:r w:rsidRPr="00830ADF">
        <w:rPr>
          <w:rFonts w:ascii="Verdana" w:hAnsi="Verdana"/>
          <w:b/>
          <w:szCs w:val="20"/>
        </w:rPr>
        <w:t>12</w:t>
      </w:r>
      <w:r w:rsidRPr="00830ADF">
        <w:rPr>
          <w:rFonts w:ascii="Verdana" w:hAnsi="Verdana"/>
          <w:b/>
          <w:szCs w:val="20"/>
        </w:rPr>
        <w:tab/>
        <w:t>Način oddaje grobov v najem</w:t>
      </w:r>
    </w:p>
    <w:p w14:paraId="16314C48" w14:textId="77777777" w:rsidR="00B853DC" w:rsidRPr="00830ADF" w:rsidRDefault="00B853DC" w:rsidP="00B853DC">
      <w:pPr>
        <w:pStyle w:val="Brezrazmikov"/>
        <w:rPr>
          <w:rFonts w:ascii="Verdana" w:hAnsi="Verdana"/>
          <w:b/>
          <w:szCs w:val="20"/>
        </w:rPr>
      </w:pPr>
    </w:p>
    <w:p w14:paraId="7C482B8A" w14:textId="77777777" w:rsidR="00DB0682" w:rsidRDefault="00DB0682" w:rsidP="00DB0682">
      <w:pPr>
        <w:pStyle w:val="Podnaslov"/>
        <w:numPr>
          <w:ilvl w:val="0"/>
          <w:numId w:val="38"/>
        </w:numPr>
        <w:spacing w:after="0" w:line="240" w:lineRule="auto"/>
        <w:rPr>
          <w:rFonts w:ascii="Verdana" w:hAnsi="Verdana"/>
          <w:szCs w:val="20"/>
        </w:rPr>
      </w:pPr>
      <w:r>
        <w:rPr>
          <w:rFonts w:ascii="Verdana" w:hAnsi="Verdana"/>
          <w:szCs w:val="20"/>
        </w:rPr>
        <w:t>člen</w:t>
      </w:r>
    </w:p>
    <w:p w14:paraId="77BB459D" w14:textId="77777777" w:rsidR="00B853DC" w:rsidRPr="00830ADF" w:rsidRDefault="00DB0682" w:rsidP="00B853DC">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(oddaja grobov v najem)</w:t>
      </w:r>
    </w:p>
    <w:p w14:paraId="666A9B3C" w14:textId="77777777" w:rsidR="00B853DC" w:rsidRDefault="00B853DC" w:rsidP="00B853DC">
      <w:pPr>
        <w:pStyle w:val="Brezrazmikov"/>
        <w:jc w:val="both"/>
        <w:rPr>
          <w:rFonts w:ascii="Verdana" w:hAnsi="Verdana"/>
          <w:szCs w:val="20"/>
        </w:rPr>
      </w:pPr>
      <w:r w:rsidRPr="00830ADF">
        <w:rPr>
          <w:rFonts w:ascii="Verdana" w:hAnsi="Verdana"/>
          <w:szCs w:val="20"/>
        </w:rPr>
        <w:t>(1) Grob oddaja v najem upravljavec pokopališča na podlagi najemne pogodbe v skladu s tem odlokom.</w:t>
      </w:r>
    </w:p>
    <w:p w14:paraId="22D228BC" w14:textId="77777777" w:rsidR="00DB0682" w:rsidRPr="00830ADF" w:rsidRDefault="00DB0682" w:rsidP="00B853DC">
      <w:pPr>
        <w:pStyle w:val="Brezrazmikov"/>
        <w:jc w:val="both"/>
        <w:rPr>
          <w:rFonts w:ascii="Verdana" w:hAnsi="Verdana"/>
          <w:szCs w:val="20"/>
        </w:rPr>
      </w:pPr>
    </w:p>
    <w:p w14:paraId="73718943" w14:textId="77777777" w:rsidR="00B853DC" w:rsidRDefault="00B853DC" w:rsidP="00B853DC">
      <w:pPr>
        <w:pStyle w:val="Brezrazmikov"/>
        <w:jc w:val="both"/>
        <w:rPr>
          <w:rFonts w:ascii="Verdana" w:hAnsi="Verdana"/>
          <w:szCs w:val="20"/>
        </w:rPr>
      </w:pPr>
      <w:r w:rsidRPr="00830ADF">
        <w:rPr>
          <w:rFonts w:ascii="Verdana" w:hAnsi="Verdana"/>
          <w:szCs w:val="20"/>
        </w:rPr>
        <w:t>(2) Najemnik groba je lahko samo ena pravna ali fizična oseba.</w:t>
      </w:r>
    </w:p>
    <w:p w14:paraId="65ABCECA" w14:textId="77777777" w:rsidR="00DB0682" w:rsidRPr="00830ADF" w:rsidRDefault="00DB0682" w:rsidP="00B853DC">
      <w:pPr>
        <w:pStyle w:val="Brezrazmikov"/>
        <w:jc w:val="both"/>
        <w:rPr>
          <w:rFonts w:ascii="Verdana" w:hAnsi="Verdana"/>
          <w:szCs w:val="20"/>
        </w:rPr>
      </w:pPr>
    </w:p>
    <w:p w14:paraId="0B291A8A" w14:textId="77777777" w:rsidR="00B853DC" w:rsidRDefault="00B853DC" w:rsidP="00B853DC">
      <w:pPr>
        <w:pStyle w:val="Brezrazmikov"/>
        <w:jc w:val="both"/>
        <w:rPr>
          <w:rFonts w:ascii="Verdana" w:hAnsi="Verdana"/>
          <w:szCs w:val="20"/>
        </w:rPr>
      </w:pPr>
      <w:r w:rsidRPr="00830ADF">
        <w:rPr>
          <w:rFonts w:ascii="Verdana" w:hAnsi="Verdana"/>
          <w:szCs w:val="20"/>
        </w:rPr>
        <w:t>(3) Če naročnik pogreba ob prijavi pogreba nima v najemu groba, mu ga dodeli v najem upravljavec pokopališča</w:t>
      </w:r>
      <w:r>
        <w:rPr>
          <w:rFonts w:ascii="Verdana" w:hAnsi="Verdana"/>
          <w:szCs w:val="20"/>
        </w:rPr>
        <w:t xml:space="preserve">, </w:t>
      </w:r>
      <w:r w:rsidRPr="00830ADF">
        <w:rPr>
          <w:rFonts w:ascii="Verdana" w:hAnsi="Verdana"/>
          <w:szCs w:val="20"/>
        </w:rPr>
        <w:t xml:space="preserve">s katerim mora naročnik pogreba pred naročilom pogreba skleniti najemno pogodbo, razen pri raztrosu pepela ali pokopu zunaj pokopališča. </w:t>
      </w:r>
    </w:p>
    <w:p w14:paraId="42EBDCFA" w14:textId="77777777" w:rsidR="00DB0682" w:rsidRPr="00830ADF" w:rsidRDefault="00DB0682" w:rsidP="00B853DC">
      <w:pPr>
        <w:pStyle w:val="Brezrazmikov"/>
        <w:jc w:val="both"/>
        <w:rPr>
          <w:rFonts w:ascii="Verdana" w:hAnsi="Verdana"/>
          <w:szCs w:val="20"/>
        </w:rPr>
      </w:pPr>
    </w:p>
    <w:p w14:paraId="6D89292D" w14:textId="77777777" w:rsidR="00B853DC" w:rsidRDefault="00B853DC" w:rsidP="00B853DC">
      <w:pPr>
        <w:pStyle w:val="Brezrazmikov"/>
        <w:jc w:val="both"/>
        <w:rPr>
          <w:rFonts w:ascii="Verdana" w:hAnsi="Verdana"/>
          <w:szCs w:val="20"/>
        </w:rPr>
      </w:pPr>
      <w:r w:rsidRPr="00830ADF">
        <w:rPr>
          <w:rFonts w:ascii="Verdana" w:hAnsi="Verdana"/>
          <w:szCs w:val="20"/>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14:paraId="41FD92B1" w14:textId="77777777" w:rsidR="00B853DC" w:rsidRDefault="00B853DC" w:rsidP="00B853DC">
      <w:pPr>
        <w:pStyle w:val="Brezrazmikov"/>
        <w:jc w:val="both"/>
        <w:rPr>
          <w:rFonts w:ascii="Verdana" w:hAnsi="Verdana"/>
          <w:szCs w:val="20"/>
        </w:rPr>
      </w:pPr>
    </w:p>
    <w:p w14:paraId="37F16725" w14:textId="77777777" w:rsidR="00B853DC" w:rsidRPr="00BF2813" w:rsidRDefault="00DB0682" w:rsidP="00B853DC">
      <w:pPr>
        <w:widowControl w:val="0"/>
        <w:tabs>
          <w:tab w:val="left" w:pos="431"/>
        </w:tabs>
        <w:spacing w:after="176" w:line="240" w:lineRule="auto"/>
        <w:jc w:val="both"/>
        <w:rPr>
          <w:rFonts w:ascii="Verdana" w:hAnsi="Verdana"/>
          <w:sz w:val="20"/>
          <w:szCs w:val="20"/>
        </w:rPr>
      </w:pPr>
      <w:r>
        <w:rPr>
          <w:rFonts w:ascii="Verdana" w:hAnsi="Verdana"/>
          <w:sz w:val="20"/>
          <w:szCs w:val="20"/>
        </w:rPr>
        <w:t xml:space="preserve">(5) </w:t>
      </w:r>
      <w:r w:rsidR="00B853DC" w:rsidRPr="00BF2813">
        <w:rPr>
          <w:rFonts w:ascii="Verdana" w:hAnsi="Verdana"/>
          <w:sz w:val="20"/>
          <w:szCs w:val="20"/>
        </w:rPr>
        <w:t>Ob smrti najemnika groba se morajo dediči najemnika groba dogovoriti, kateri izmed njih bo prevzel pravico do najema groba. Prednostno pravico do najema groba ima tisti, ki je poravnal stroške pogreba umrlega najemnika.</w:t>
      </w:r>
    </w:p>
    <w:p w14:paraId="430EBDEC" w14:textId="77777777" w:rsidR="00B853DC" w:rsidRDefault="00DB0682" w:rsidP="00B853DC">
      <w:pPr>
        <w:widowControl w:val="0"/>
        <w:tabs>
          <w:tab w:val="left" w:pos="426"/>
        </w:tabs>
        <w:spacing w:after="184" w:line="240" w:lineRule="auto"/>
        <w:jc w:val="both"/>
        <w:rPr>
          <w:rFonts w:ascii="Verdana" w:hAnsi="Verdana"/>
          <w:sz w:val="20"/>
          <w:szCs w:val="20"/>
        </w:rPr>
      </w:pPr>
      <w:r>
        <w:rPr>
          <w:rFonts w:ascii="Verdana" w:hAnsi="Verdana"/>
          <w:sz w:val="20"/>
          <w:szCs w:val="20"/>
        </w:rPr>
        <w:t xml:space="preserve">(6) </w:t>
      </w:r>
      <w:r w:rsidR="00B853DC" w:rsidRPr="00BF2813">
        <w:rPr>
          <w:rFonts w:ascii="Verdana" w:hAnsi="Verdana"/>
          <w:sz w:val="20"/>
          <w:szCs w:val="20"/>
        </w:rPr>
        <w:t>Določila prejšnjega odstavka se smiselno uporabljajo tudi, če je imel najemnik groba, ki je umrl, v najemu več grobov.</w:t>
      </w:r>
    </w:p>
    <w:p w14:paraId="2798EB84" w14:textId="77777777" w:rsidR="00B853DC" w:rsidRPr="00BF2813" w:rsidRDefault="00DB0682" w:rsidP="00B853DC">
      <w:pPr>
        <w:widowControl w:val="0"/>
        <w:tabs>
          <w:tab w:val="left" w:pos="426"/>
        </w:tabs>
        <w:spacing w:after="184" w:line="240" w:lineRule="auto"/>
        <w:jc w:val="both"/>
        <w:rPr>
          <w:rFonts w:ascii="Verdana" w:hAnsi="Verdana"/>
          <w:sz w:val="20"/>
          <w:szCs w:val="20"/>
        </w:rPr>
      </w:pPr>
      <w:r>
        <w:rPr>
          <w:rFonts w:ascii="Verdana" w:hAnsi="Verdana"/>
          <w:sz w:val="20"/>
          <w:szCs w:val="20"/>
        </w:rPr>
        <w:t xml:space="preserve">(7) </w:t>
      </w:r>
      <w:r w:rsidR="00B853DC" w:rsidRPr="00BF2813">
        <w:rPr>
          <w:rFonts w:ascii="Verdana" w:hAnsi="Verdana"/>
          <w:sz w:val="20"/>
          <w:szCs w:val="20"/>
        </w:rPr>
        <w:t>Najemno razmerje je mogoče prenesti na drugo osebo, ki ima za to interes, pod pogoji, ki so določeni z najemno pogodbo. Prenos najemnega razmerja je brezplačen. Pogoji ne smejo ovirati prenosa.</w:t>
      </w:r>
    </w:p>
    <w:p w14:paraId="308FE632" w14:textId="77777777" w:rsidR="00B853DC" w:rsidRDefault="00DB0682" w:rsidP="00B853DC">
      <w:pPr>
        <w:widowControl w:val="0"/>
        <w:tabs>
          <w:tab w:val="left" w:pos="421"/>
        </w:tabs>
        <w:spacing w:after="219" w:line="240" w:lineRule="auto"/>
        <w:jc w:val="both"/>
        <w:rPr>
          <w:rFonts w:ascii="Verdana" w:hAnsi="Verdana"/>
          <w:sz w:val="20"/>
          <w:szCs w:val="20"/>
        </w:rPr>
      </w:pPr>
      <w:r>
        <w:rPr>
          <w:rFonts w:ascii="Verdana" w:hAnsi="Verdana"/>
          <w:sz w:val="20"/>
          <w:szCs w:val="20"/>
        </w:rPr>
        <w:t xml:space="preserve">(8) </w:t>
      </w:r>
      <w:r w:rsidR="00B853DC" w:rsidRPr="00BF2813">
        <w:rPr>
          <w:rFonts w:ascii="Verdana" w:hAnsi="Verdana"/>
          <w:sz w:val="20"/>
          <w:szCs w:val="20"/>
        </w:rPr>
        <w:t>Če dedič najemnika groba ne uveljavi pravice do najema groba v 90 dneh po smrti najemnika, izgubi pravico do najema groba.</w:t>
      </w:r>
    </w:p>
    <w:p w14:paraId="1B7ECB55" w14:textId="77777777" w:rsidR="00DB0682" w:rsidRDefault="00DB0682" w:rsidP="00DB0682">
      <w:pPr>
        <w:pStyle w:val="Podnaslov"/>
        <w:spacing w:after="0" w:line="240" w:lineRule="auto"/>
        <w:rPr>
          <w:rFonts w:ascii="Verdana" w:hAnsi="Verdana"/>
          <w:szCs w:val="20"/>
        </w:rPr>
      </w:pPr>
      <w:r>
        <w:rPr>
          <w:rFonts w:ascii="Verdana" w:hAnsi="Verdana"/>
          <w:szCs w:val="20"/>
        </w:rPr>
        <w:t>30. člen</w:t>
      </w:r>
    </w:p>
    <w:p w14:paraId="6A4B3413" w14:textId="77777777" w:rsidR="00B853DC" w:rsidRPr="00830ADF" w:rsidRDefault="00DB0682" w:rsidP="00B853DC">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(pogodba o najemu groba)</w:t>
      </w:r>
    </w:p>
    <w:p w14:paraId="62199F95" w14:textId="77777777" w:rsidR="00B853DC" w:rsidRPr="00830ADF" w:rsidRDefault="00DB0682" w:rsidP="00B853DC">
      <w:pPr>
        <w:pStyle w:val="Brezrazmikov"/>
        <w:rPr>
          <w:rFonts w:ascii="Verdana" w:hAnsi="Verdana"/>
          <w:szCs w:val="20"/>
        </w:rPr>
      </w:pPr>
      <w:r>
        <w:rPr>
          <w:rFonts w:ascii="Verdana" w:hAnsi="Verdana"/>
          <w:szCs w:val="20"/>
        </w:rPr>
        <w:t xml:space="preserve">(1) </w:t>
      </w:r>
      <w:r w:rsidR="00B853DC" w:rsidRPr="00830ADF">
        <w:rPr>
          <w:rFonts w:ascii="Verdana" w:hAnsi="Verdana"/>
          <w:szCs w:val="20"/>
        </w:rPr>
        <w:t>Pogodba o najemu groba mora določati zlasti:</w:t>
      </w:r>
    </w:p>
    <w:p w14:paraId="0C0BF970"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osebe najemnega razmerja;</w:t>
      </w:r>
    </w:p>
    <w:p w14:paraId="426CFD27"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čas najema;</w:t>
      </w:r>
    </w:p>
    <w:p w14:paraId="6A38953C" w14:textId="77777777" w:rsidR="00B853DC" w:rsidRPr="00830ADF" w:rsidRDefault="00B853DC" w:rsidP="00B853DC">
      <w:pPr>
        <w:pStyle w:val="Brezrazmikov"/>
        <w:numPr>
          <w:ilvl w:val="0"/>
          <w:numId w:val="4"/>
        </w:numPr>
        <w:rPr>
          <w:rFonts w:ascii="Verdana" w:hAnsi="Verdana"/>
          <w:szCs w:val="20"/>
        </w:rPr>
      </w:pPr>
      <w:r>
        <w:rPr>
          <w:rFonts w:ascii="Verdana" w:hAnsi="Verdana"/>
          <w:szCs w:val="20"/>
        </w:rPr>
        <w:t xml:space="preserve">polje, </w:t>
      </w:r>
      <w:r w:rsidRPr="00830ADF">
        <w:rPr>
          <w:rFonts w:ascii="Verdana" w:hAnsi="Verdana"/>
          <w:szCs w:val="20"/>
        </w:rPr>
        <w:t>vrsto, zaporedno številko in velikost groba;</w:t>
      </w:r>
    </w:p>
    <w:p w14:paraId="17C2175C" w14:textId="77777777" w:rsidR="00B853DC" w:rsidRPr="00830ADF" w:rsidRDefault="00B853DC" w:rsidP="00B853DC">
      <w:pPr>
        <w:pStyle w:val="Brezrazmikov"/>
        <w:numPr>
          <w:ilvl w:val="0"/>
          <w:numId w:val="4"/>
        </w:numPr>
        <w:rPr>
          <w:rFonts w:ascii="Verdana" w:hAnsi="Verdana"/>
          <w:szCs w:val="20"/>
        </w:rPr>
      </w:pPr>
      <w:r>
        <w:rPr>
          <w:rFonts w:ascii="Verdana" w:hAnsi="Verdana"/>
          <w:szCs w:val="20"/>
        </w:rPr>
        <w:t>način plačevanja</w:t>
      </w:r>
      <w:r w:rsidRPr="00830ADF">
        <w:rPr>
          <w:rFonts w:ascii="Verdana" w:hAnsi="Verdana"/>
          <w:szCs w:val="20"/>
        </w:rPr>
        <w:t xml:space="preserve"> </w:t>
      </w:r>
      <w:r>
        <w:rPr>
          <w:rFonts w:ascii="Verdana" w:hAnsi="Verdana"/>
          <w:szCs w:val="20"/>
        </w:rPr>
        <w:t>grobnine</w:t>
      </w:r>
      <w:r w:rsidRPr="00830ADF">
        <w:rPr>
          <w:rFonts w:ascii="Verdana" w:hAnsi="Verdana"/>
          <w:szCs w:val="20"/>
        </w:rPr>
        <w:t xml:space="preserve"> </w:t>
      </w:r>
      <w:r>
        <w:rPr>
          <w:rFonts w:ascii="Verdana" w:hAnsi="Verdana"/>
          <w:szCs w:val="20"/>
        </w:rPr>
        <w:t>(</w:t>
      </w:r>
      <w:r w:rsidRPr="00830ADF">
        <w:rPr>
          <w:rFonts w:ascii="Verdana" w:hAnsi="Verdana"/>
          <w:szCs w:val="20"/>
        </w:rPr>
        <w:t>letne najemnine</w:t>
      </w:r>
      <w:r>
        <w:rPr>
          <w:rFonts w:ascii="Verdana" w:hAnsi="Verdana"/>
          <w:szCs w:val="20"/>
        </w:rPr>
        <w:t>)</w:t>
      </w:r>
      <w:r w:rsidRPr="00830ADF">
        <w:rPr>
          <w:rFonts w:ascii="Verdana" w:hAnsi="Verdana"/>
          <w:szCs w:val="20"/>
        </w:rPr>
        <w:t>;</w:t>
      </w:r>
    </w:p>
    <w:p w14:paraId="0C06E1DE"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obveznost najem</w:t>
      </w:r>
      <w:r>
        <w:rPr>
          <w:rFonts w:ascii="Verdana" w:hAnsi="Verdana"/>
          <w:szCs w:val="20"/>
        </w:rPr>
        <w:t xml:space="preserve">nika </w:t>
      </w:r>
      <w:r w:rsidRPr="00830ADF">
        <w:rPr>
          <w:rFonts w:ascii="Verdana" w:hAnsi="Verdana"/>
          <w:szCs w:val="20"/>
        </w:rPr>
        <w:t>glede urejanja grobov, oziroma prostora za grob;</w:t>
      </w:r>
    </w:p>
    <w:p w14:paraId="7F13B306" w14:textId="77777777" w:rsidR="00B853DC" w:rsidRDefault="00B853DC" w:rsidP="00B853DC">
      <w:pPr>
        <w:pStyle w:val="Brezrazmikov"/>
        <w:numPr>
          <w:ilvl w:val="0"/>
          <w:numId w:val="4"/>
        </w:numPr>
        <w:rPr>
          <w:rFonts w:ascii="Verdana" w:hAnsi="Verdana"/>
          <w:szCs w:val="20"/>
        </w:rPr>
      </w:pPr>
      <w:r w:rsidRPr="00830ADF">
        <w:rPr>
          <w:rFonts w:ascii="Verdana" w:hAnsi="Verdana"/>
          <w:szCs w:val="20"/>
        </w:rPr>
        <w:t>ukrepe v primeru neizpolnjevanja obveznosti najem</w:t>
      </w:r>
      <w:r>
        <w:rPr>
          <w:rFonts w:ascii="Verdana" w:hAnsi="Verdana"/>
          <w:szCs w:val="20"/>
        </w:rPr>
        <w:t>nika</w:t>
      </w:r>
      <w:r w:rsidRPr="00830ADF">
        <w:rPr>
          <w:rFonts w:ascii="Verdana" w:hAnsi="Verdana"/>
          <w:szCs w:val="20"/>
        </w:rPr>
        <w:t xml:space="preserve"> iz te pogodbe.</w:t>
      </w:r>
    </w:p>
    <w:p w14:paraId="31C7E1EB" w14:textId="77777777" w:rsidR="00B853DC" w:rsidRDefault="00B853DC" w:rsidP="00B853DC">
      <w:pPr>
        <w:pStyle w:val="Odstavekseznama"/>
        <w:tabs>
          <w:tab w:val="left" w:pos="0"/>
          <w:tab w:val="left" w:pos="426"/>
        </w:tabs>
        <w:spacing w:line="240" w:lineRule="auto"/>
        <w:ind w:left="0"/>
        <w:jc w:val="both"/>
        <w:rPr>
          <w:rFonts w:ascii="Verdana" w:hAnsi="Verdana"/>
          <w:sz w:val="20"/>
          <w:szCs w:val="20"/>
          <w:shd w:val="clear" w:color="auto" w:fill="FFFFFF"/>
        </w:rPr>
      </w:pPr>
    </w:p>
    <w:p w14:paraId="5C32CE35" w14:textId="3D9D719A" w:rsidR="00B853DC" w:rsidRDefault="00DB0682" w:rsidP="00B853DC">
      <w:pPr>
        <w:pStyle w:val="Odstavekseznama"/>
        <w:tabs>
          <w:tab w:val="left" w:pos="0"/>
          <w:tab w:val="left" w:pos="426"/>
        </w:tabs>
        <w:spacing w:line="240" w:lineRule="auto"/>
        <w:ind w:left="0"/>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 xml:space="preserve">Najemna pogodba se sklepa za nedoločen čas, razen za </w:t>
      </w:r>
      <w:r w:rsidR="00F4153A">
        <w:rPr>
          <w:rFonts w:ascii="Verdana" w:hAnsi="Verdana"/>
          <w:sz w:val="20"/>
          <w:szCs w:val="20"/>
        </w:rPr>
        <w:t>prostor, ki je namenjen za raztros pepela</w:t>
      </w:r>
      <w:r w:rsidR="00150058">
        <w:rPr>
          <w:rFonts w:ascii="Verdana" w:hAnsi="Verdana"/>
          <w:sz w:val="20"/>
          <w:szCs w:val="20"/>
        </w:rPr>
        <w:t xml:space="preserve"> na pokopališču Črna</w:t>
      </w:r>
      <w:r w:rsidR="00B853DC" w:rsidRPr="00BF2813">
        <w:rPr>
          <w:rFonts w:ascii="Verdana" w:hAnsi="Verdana"/>
          <w:sz w:val="20"/>
          <w:szCs w:val="20"/>
        </w:rPr>
        <w:t>, kjer se ob</w:t>
      </w:r>
      <w:del w:id="88" w:author="Lenovo1" w:date="2019-05-16T13:06:00Z">
        <w:r w:rsidR="00B853DC" w:rsidRPr="00BF2813" w:rsidDel="007D0138">
          <w:rPr>
            <w:rFonts w:ascii="Verdana" w:hAnsi="Verdana"/>
            <w:sz w:val="20"/>
            <w:szCs w:val="20"/>
          </w:rPr>
          <w:delText xml:space="preserve"> </w:delText>
        </w:r>
      </w:del>
      <w:r w:rsidR="00B853DC" w:rsidRPr="00BF2813">
        <w:rPr>
          <w:rFonts w:ascii="Verdana" w:hAnsi="Verdana"/>
          <w:sz w:val="20"/>
          <w:szCs w:val="20"/>
        </w:rPr>
        <w:t xml:space="preserve"> raztrosu pepela sklene pogodba o pristojbini za dobo 10 let in se lahko po preteku dobe na željo podpisnika pogodbe podaljša.  </w:t>
      </w:r>
    </w:p>
    <w:p w14:paraId="241DBF4B" w14:textId="77777777" w:rsidR="00DB0682" w:rsidRPr="00BF2813" w:rsidRDefault="00DB0682" w:rsidP="004B7838">
      <w:pPr>
        <w:pStyle w:val="Odstavekseznama"/>
        <w:tabs>
          <w:tab w:val="left" w:pos="0"/>
          <w:tab w:val="left" w:pos="426"/>
        </w:tabs>
        <w:spacing w:after="0" w:line="240" w:lineRule="auto"/>
        <w:ind w:left="0"/>
        <w:jc w:val="both"/>
        <w:rPr>
          <w:rFonts w:ascii="Verdana" w:hAnsi="Verdana"/>
          <w:sz w:val="20"/>
          <w:szCs w:val="20"/>
        </w:rPr>
      </w:pPr>
    </w:p>
    <w:p w14:paraId="24405346" w14:textId="77777777" w:rsidR="00DB0682" w:rsidRPr="00DB0682" w:rsidRDefault="00DB0682" w:rsidP="004B7838">
      <w:pPr>
        <w:spacing w:after="0" w:line="240" w:lineRule="auto"/>
        <w:ind w:left="360"/>
        <w:jc w:val="center"/>
        <w:rPr>
          <w:rFonts w:ascii="Verdana" w:hAnsi="Verdana"/>
          <w:b/>
          <w:sz w:val="20"/>
          <w:szCs w:val="20"/>
        </w:rPr>
      </w:pPr>
      <w:r>
        <w:rPr>
          <w:rFonts w:ascii="Verdana" w:hAnsi="Verdana"/>
          <w:b/>
          <w:sz w:val="20"/>
          <w:szCs w:val="20"/>
        </w:rPr>
        <w:t>31.</w:t>
      </w:r>
      <w:r w:rsidRPr="00DB0682">
        <w:rPr>
          <w:rFonts w:ascii="Verdana" w:hAnsi="Verdana"/>
          <w:b/>
          <w:sz w:val="20"/>
          <w:szCs w:val="20"/>
        </w:rPr>
        <w:t>člen</w:t>
      </w:r>
    </w:p>
    <w:p w14:paraId="52C772A7" w14:textId="77777777" w:rsidR="00B853DC" w:rsidRPr="00BF2813" w:rsidRDefault="00B853DC" w:rsidP="004B7838">
      <w:pPr>
        <w:spacing w:after="0" w:line="240" w:lineRule="auto"/>
        <w:rPr>
          <w:rFonts w:ascii="Verdana" w:hAnsi="Verdana"/>
          <w:sz w:val="20"/>
          <w:szCs w:val="20"/>
        </w:rPr>
      </w:pPr>
      <w:r w:rsidRPr="00BF2813">
        <w:rPr>
          <w:rFonts w:ascii="Verdana" w:hAnsi="Verdana"/>
          <w:sz w:val="20"/>
          <w:szCs w:val="20"/>
        </w:rPr>
        <w:t>Najemniki grobov so dolžni:</w:t>
      </w:r>
    </w:p>
    <w:p w14:paraId="488662C9"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skleniti najemno pogodbo,</w:t>
      </w:r>
    </w:p>
    <w:p w14:paraId="668884FF"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vzdrževati grobove,</w:t>
      </w:r>
    </w:p>
    <w:p w14:paraId="1E630B85"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spoštovati vse določbe iz najemne pogodbe,</w:t>
      </w:r>
    </w:p>
    <w:p w14:paraId="58BDC1D6"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redno plačevati najemnino za grob,</w:t>
      </w:r>
    </w:p>
    <w:p w14:paraId="02C20464"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urejati grob v skladu z načrtom pokopališča in soglasji upravljavca ter</w:t>
      </w:r>
    </w:p>
    <w:p w14:paraId="682F150A"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spoštovati pokopališki red.</w:t>
      </w:r>
    </w:p>
    <w:p w14:paraId="714720FC" w14:textId="77777777" w:rsidR="00DB0682" w:rsidRDefault="00DB0682" w:rsidP="00B853DC">
      <w:pPr>
        <w:rPr>
          <w:rFonts w:ascii="Verdana" w:hAnsi="Verdana"/>
          <w:sz w:val="20"/>
          <w:szCs w:val="20"/>
        </w:rPr>
      </w:pPr>
    </w:p>
    <w:p w14:paraId="50C95A28" w14:textId="77777777" w:rsidR="00DB0682" w:rsidRPr="00DB0682" w:rsidRDefault="00DB0682" w:rsidP="004B7838">
      <w:pPr>
        <w:spacing w:after="0" w:line="240" w:lineRule="auto"/>
        <w:jc w:val="center"/>
        <w:rPr>
          <w:rFonts w:ascii="Verdana" w:hAnsi="Verdana"/>
          <w:b/>
          <w:sz w:val="20"/>
          <w:szCs w:val="20"/>
        </w:rPr>
      </w:pPr>
      <w:r w:rsidRPr="00DB0682">
        <w:rPr>
          <w:rFonts w:ascii="Verdana" w:hAnsi="Verdana"/>
          <w:b/>
          <w:sz w:val="20"/>
          <w:szCs w:val="20"/>
        </w:rPr>
        <w:t>32. člen</w:t>
      </w:r>
    </w:p>
    <w:p w14:paraId="57949F0D" w14:textId="77777777" w:rsidR="00B853DC" w:rsidRPr="00BF2813" w:rsidRDefault="00B853DC" w:rsidP="004B7838">
      <w:pPr>
        <w:spacing w:after="0" w:line="240" w:lineRule="auto"/>
        <w:rPr>
          <w:rFonts w:ascii="Verdana" w:hAnsi="Verdana"/>
          <w:sz w:val="20"/>
          <w:szCs w:val="20"/>
        </w:rPr>
      </w:pPr>
      <w:r w:rsidRPr="00BF2813">
        <w:rPr>
          <w:rFonts w:ascii="Verdana" w:hAnsi="Verdana"/>
          <w:sz w:val="20"/>
          <w:szCs w:val="20"/>
        </w:rPr>
        <w:t>Najem groba se lahko prekine:</w:t>
      </w:r>
    </w:p>
    <w:p w14:paraId="7BA68C7C"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če najemnik ne poravna grobnine za preteklo leto po predhodnem opozorilu,</w:t>
      </w:r>
    </w:p>
    <w:p w14:paraId="3F687E49"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če najemnik ne vzdržuje groba v skladu s pogodbo,</w:t>
      </w:r>
    </w:p>
    <w:p w14:paraId="26C19F7F"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ob opustitvi pokopališča,</w:t>
      </w:r>
    </w:p>
    <w:p w14:paraId="6D1090F8"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kadar to zahteva načrt preureditve pokopališča in</w:t>
      </w:r>
    </w:p>
    <w:p w14:paraId="2F965F06"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 potekom najemne pogodbe.</w:t>
      </w:r>
    </w:p>
    <w:p w14:paraId="36C8366F" w14:textId="77777777" w:rsidR="00B853DC" w:rsidRDefault="00B853DC" w:rsidP="00DB0682">
      <w:pPr>
        <w:widowControl w:val="0"/>
        <w:tabs>
          <w:tab w:val="left" w:pos="4653"/>
        </w:tabs>
        <w:spacing w:after="0" w:line="240" w:lineRule="auto"/>
        <w:jc w:val="both"/>
        <w:rPr>
          <w:ins w:id="89" w:author="Občina2" w:date="2019-05-17T08:10:00Z"/>
          <w:rFonts w:ascii="Verdana" w:hAnsi="Verdana"/>
          <w:b/>
          <w:sz w:val="20"/>
          <w:szCs w:val="20"/>
        </w:rPr>
      </w:pPr>
    </w:p>
    <w:p w14:paraId="399410EB" w14:textId="77777777" w:rsidR="002A1774" w:rsidRDefault="002A1774" w:rsidP="00DB0682">
      <w:pPr>
        <w:widowControl w:val="0"/>
        <w:tabs>
          <w:tab w:val="left" w:pos="4653"/>
        </w:tabs>
        <w:spacing w:after="0" w:line="240" w:lineRule="auto"/>
        <w:jc w:val="both"/>
        <w:rPr>
          <w:ins w:id="90" w:author="Občina2" w:date="2019-05-17T08:10:00Z"/>
          <w:rFonts w:ascii="Verdana" w:hAnsi="Verdana"/>
          <w:b/>
          <w:sz w:val="20"/>
          <w:szCs w:val="20"/>
        </w:rPr>
      </w:pPr>
    </w:p>
    <w:p w14:paraId="0059E4E3" w14:textId="77777777" w:rsidR="002A1774" w:rsidRDefault="002A1774" w:rsidP="00DB0682">
      <w:pPr>
        <w:widowControl w:val="0"/>
        <w:tabs>
          <w:tab w:val="left" w:pos="4653"/>
        </w:tabs>
        <w:spacing w:after="0" w:line="240" w:lineRule="auto"/>
        <w:jc w:val="both"/>
        <w:rPr>
          <w:rFonts w:ascii="Verdana" w:hAnsi="Verdana"/>
          <w:b/>
          <w:sz w:val="20"/>
          <w:szCs w:val="20"/>
        </w:rPr>
      </w:pPr>
    </w:p>
    <w:p w14:paraId="39DCFE37" w14:textId="77777777" w:rsidR="00DB0682" w:rsidRPr="00DB0682" w:rsidRDefault="00DB0682" w:rsidP="00DB0682">
      <w:pPr>
        <w:widowControl w:val="0"/>
        <w:tabs>
          <w:tab w:val="left" w:pos="4653"/>
        </w:tabs>
        <w:spacing w:after="0" w:line="240" w:lineRule="auto"/>
        <w:jc w:val="center"/>
        <w:rPr>
          <w:rFonts w:ascii="Verdana" w:hAnsi="Verdana"/>
          <w:b/>
          <w:sz w:val="20"/>
          <w:szCs w:val="20"/>
        </w:rPr>
      </w:pPr>
      <w:r>
        <w:rPr>
          <w:rFonts w:ascii="Verdana" w:hAnsi="Verdana"/>
          <w:b/>
          <w:sz w:val="20"/>
          <w:szCs w:val="20"/>
        </w:rPr>
        <w:t>33. člen</w:t>
      </w:r>
    </w:p>
    <w:p w14:paraId="10B59FFC" w14:textId="567BA6A3" w:rsidR="00FD1658" w:rsidRDefault="00B853DC" w:rsidP="00954E1C">
      <w:pPr>
        <w:spacing w:after="0" w:line="240" w:lineRule="auto"/>
        <w:jc w:val="both"/>
        <w:rPr>
          <w:ins w:id="91" w:author="Občina2" w:date="2019-05-17T08:12:00Z"/>
          <w:rFonts w:ascii="Verdana" w:hAnsi="Verdana"/>
          <w:sz w:val="20"/>
          <w:szCs w:val="20"/>
        </w:rPr>
      </w:pPr>
      <w:r w:rsidRPr="00BF2813">
        <w:rPr>
          <w:rFonts w:ascii="Verdana" w:hAnsi="Verdana"/>
          <w:sz w:val="20"/>
          <w:szCs w:val="20"/>
        </w:rPr>
        <w:t>Po prekinitvi najema groba se šteje grobni prostor kot opuščen do konca mirovalne dobe, nato se prekoplje in odda v najem drugemu. Najemnik groba mora ob prekinitvi najema na lastne stroške odstraniti nagrobnik</w:t>
      </w:r>
      <w:r w:rsidRPr="0006727A">
        <w:rPr>
          <w:rFonts w:ascii="Verdana" w:hAnsi="Verdana"/>
          <w:sz w:val="20"/>
          <w:szCs w:val="20"/>
        </w:rPr>
        <w:t xml:space="preserve"> najkasneje v roku treh mesecev</w:t>
      </w:r>
      <w:r w:rsidRPr="00BF2813">
        <w:rPr>
          <w:rFonts w:ascii="Verdana" w:hAnsi="Verdana"/>
          <w:sz w:val="20"/>
          <w:szCs w:val="20"/>
        </w:rPr>
        <w:t>, sicer to na njegove stroške stori upravljavec pokopališča. Upravljavec je dolžan spomenik in drugo opremo z groba hraniti v skladiščnih prostorih najmanj šest mesecev po prenehanju najemne pogodbe.</w:t>
      </w:r>
    </w:p>
    <w:p w14:paraId="03321844" w14:textId="77777777" w:rsidR="002A1774" w:rsidRDefault="002A1774" w:rsidP="00954E1C">
      <w:pPr>
        <w:spacing w:after="0" w:line="240" w:lineRule="auto"/>
        <w:jc w:val="both"/>
        <w:rPr>
          <w:rFonts w:ascii="Verdana" w:hAnsi="Verdana"/>
          <w:sz w:val="20"/>
          <w:szCs w:val="20"/>
        </w:rPr>
      </w:pPr>
    </w:p>
    <w:p w14:paraId="6E5CB2C9" w14:textId="77777777" w:rsidR="00336A7A" w:rsidRPr="00336A7A" w:rsidRDefault="00336A7A" w:rsidP="00336A7A">
      <w:pPr>
        <w:spacing w:after="0" w:line="240" w:lineRule="auto"/>
        <w:jc w:val="center"/>
        <w:rPr>
          <w:rFonts w:ascii="Verdana" w:hAnsi="Verdana"/>
          <w:b/>
          <w:sz w:val="20"/>
          <w:szCs w:val="20"/>
        </w:rPr>
      </w:pPr>
      <w:r w:rsidRPr="00336A7A">
        <w:rPr>
          <w:rFonts w:ascii="Verdana" w:hAnsi="Verdana"/>
          <w:b/>
          <w:sz w:val="20"/>
          <w:szCs w:val="20"/>
        </w:rPr>
        <w:t>34. člen</w:t>
      </w:r>
    </w:p>
    <w:p w14:paraId="7543C459" w14:textId="77777777" w:rsidR="00B853DC" w:rsidRPr="00830ADF" w:rsidRDefault="00B853DC" w:rsidP="00336A7A">
      <w:pPr>
        <w:spacing w:after="0" w:line="240" w:lineRule="auto"/>
        <w:jc w:val="both"/>
        <w:rPr>
          <w:rFonts w:ascii="Verdana" w:hAnsi="Verdana"/>
          <w:sz w:val="20"/>
          <w:szCs w:val="20"/>
        </w:rPr>
      </w:pPr>
      <w:r w:rsidRPr="00BF2813">
        <w:rPr>
          <w:rFonts w:ascii="Verdana" w:hAnsi="Verdana"/>
          <w:sz w:val="20"/>
          <w:szCs w:val="20"/>
        </w:rPr>
        <w:t xml:space="preserve">Šteje se, da ima upravljavec sklenjeno veljavno najemno pogodbo z najemnikom, če je bila najemna pogodba sklenjena z </w:t>
      </w:r>
      <w:r w:rsidR="006C3008">
        <w:rPr>
          <w:rFonts w:ascii="Verdana" w:hAnsi="Verdana"/>
          <w:sz w:val="20"/>
          <w:szCs w:val="20"/>
        </w:rPr>
        <w:t>O</w:t>
      </w:r>
      <w:r w:rsidRPr="00BF2813">
        <w:rPr>
          <w:rFonts w:ascii="Verdana" w:hAnsi="Verdana"/>
          <w:sz w:val="20"/>
          <w:szCs w:val="20"/>
        </w:rPr>
        <w:t>bčino, novi upravljavec in izvajalec javne službe pa je določen na podlagi tega odloka.</w:t>
      </w:r>
    </w:p>
    <w:p w14:paraId="43D089EF" w14:textId="77777777" w:rsidR="00B853DC" w:rsidRPr="00830ADF" w:rsidRDefault="00B853DC" w:rsidP="00B853DC">
      <w:pPr>
        <w:pStyle w:val="Brezrazmikov"/>
        <w:rPr>
          <w:rFonts w:ascii="Verdana" w:hAnsi="Verdana"/>
          <w:szCs w:val="20"/>
        </w:rPr>
      </w:pPr>
    </w:p>
    <w:p w14:paraId="32487C8D" w14:textId="77777777" w:rsidR="00B853DC" w:rsidRPr="00830ADF" w:rsidRDefault="00B853DC" w:rsidP="00B853DC">
      <w:pPr>
        <w:pStyle w:val="Brezrazmikov"/>
        <w:rPr>
          <w:rFonts w:ascii="Verdana" w:hAnsi="Verdana"/>
          <w:szCs w:val="20"/>
        </w:rPr>
      </w:pPr>
    </w:p>
    <w:p w14:paraId="21DF0830" w14:textId="77777777" w:rsidR="00B853DC" w:rsidRPr="00830ADF" w:rsidRDefault="00B853DC" w:rsidP="00B853DC">
      <w:pPr>
        <w:pStyle w:val="Brezrazmikov"/>
        <w:rPr>
          <w:rFonts w:ascii="Verdana" w:hAnsi="Verdana"/>
          <w:b/>
          <w:szCs w:val="20"/>
        </w:rPr>
      </w:pPr>
      <w:r w:rsidRPr="00830ADF">
        <w:rPr>
          <w:rFonts w:ascii="Verdana" w:hAnsi="Verdana"/>
          <w:b/>
          <w:szCs w:val="20"/>
        </w:rPr>
        <w:t>13</w:t>
      </w:r>
      <w:r w:rsidRPr="00830ADF">
        <w:rPr>
          <w:rFonts w:ascii="Verdana" w:hAnsi="Verdana"/>
          <w:b/>
          <w:szCs w:val="20"/>
        </w:rPr>
        <w:tab/>
        <w:t>Posegi v prostor na pokopališču</w:t>
      </w:r>
    </w:p>
    <w:p w14:paraId="0449E08C" w14:textId="77777777" w:rsidR="00336A7A" w:rsidRDefault="00336A7A" w:rsidP="00336A7A">
      <w:pPr>
        <w:pStyle w:val="Podnaslov"/>
        <w:spacing w:after="0" w:line="240" w:lineRule="auto"/>
        <w:jc w:val="left"/>
        <w:rPr>
          <w:rFonts w:ascii="Verdana" w:eastAsia="Calibri" w:hAnsi="Verdana"/>
          <w:iCs w:val="0"/>
          <w:color w:val="auto"/>
          <w:spacing w:val="0"/>
          <w:szCs w:val="20"/>
          <w:shd w:val="clear" w:color="auto" w:fill="FFFFFF"/>
        </w:rPr>
      </w:pPr>
    </w:p>
    <w:p w14:paraId="21381CCC" w14:textId="77777777" w:rsidR="00336A7A" w:rsidRPr="00336A7A" w:rsidRDefault="00336A7A" w:rsidP="00336A7A">
      <w:pPr>
        <w:spacing w:after="0" w:line="240" w:lineRule="auto"/>
        <w:jc w:val="center"/>
        <w:rPr>
          <w:rFonts w:ascii="Verdana" w:hAnsi="Verdana"/>
          <w:b/>
          <w:sz w:val="20"/>
          <w:szCs w:val="20"/>
        </w:rPr>
      </w:pPr>
      <w:r w:rsidRPr="00336A7A">
        <w:rPr>
          <w:rFonts w:ascii="Verdana" w:hAnsi="Verdana"/>
          <w:b/>
          <w:sz w:val="20"/>
          <w:szCs w:val="20"/>
        </w:rPr>
        <w:t>35. člen</w:t>
      </w:r>
    </w:p>
    <w:p w14:paraId="00B591F5" w14:textId="77777777" w:rsidR="00B853DC" w:rsidRDefault="00B853DC" w:rsidP="00336A7A">
      <w:pPr>
        <w:spacing w:after="0" w:line="240" w:lineRule="auto"/>
        <w:jc w:val="both"/>
        <w:rPr>
          <w:rFonts w:ascii="Verdana" w:hAnsi="Verdana"/>
          <w:sz w:val="20"/>
          <w:szCs w:val="20"/>
        </w:rPr>
      </w:pPr>
      <w:r w:rsidRPr="00A476F3">
        <w:rPr>
          <w:rFonts w:ascii="Verdana" w:hAnsi="Verdana"/>
          <w:sz w:val="20"/>
          <w:szCs w:val="20"/>
        </w:rPr>
        <w:t>(1)</w:t>
      </w:r>
      <w:r w:rsidR="00336A7A">
        <w:rPr>
          <w:rFonts w:ascii="Verdana" w:hAnsi="Verdana"/>
          <w:sz w:val="20"/>
          <w:szCs w:val="20"/>
        </w:rPr>
        <w:t xml:space="preserve"> </w:t>
      </w:r>
      <w:r w:rsidRPr="00A476F3">
        <w:rPr>
          <w:rFonts w:ascii="Verdana" w:hAnsi="Verdana"/>
          <w:sz w:val="20"/>
          <w:szCs w:val="20"/>
        </w:rPr>
        <w:t>Upravljavec pokopališča na podlagi vloge najemnika izda soglasja za postavitev, popravilo, odstranitev spomenikov in drugih nagrobnih obeležij na območju pokopališča.</w:t>
      </w:r>
    </w:p>
    <w:p w14:paraId="50AD214B" w14:textId="77777777" w:rsidR="00336A7A" w:rsidRPr="00A476F3" w:rsidRDefault="00336A7A" w:rsidP="00336A7A">
      <w:pPr>
        <w:spacing w:after="0" w:line="240" w:lineRule="auto"/>
        <w:jc w:val="both"/>
        <w:rPr>
          <w:rFonts w:ascii="Verdana" w:hAnsi="Verdana"/>
          <w:sz w:val="20"/>
          <w:szCs w:val="20"/>
        </w:rPr>
      </w:pPr>
    </w:p>
    <w:p w14:paraId="1CE32A6B" w14:textId="77777777" w:rsidR="00B853DC" w:rsidRPr="00A476F3" w:rsidRDefault="00B853DC" w:rsidP="00B853DC">
      <w:pPr>
        <w:spacing w:after="223"/>
        <w:jc w:val="both"/>
        <w:rPr>
          <w:rFonts w:ascii="Verdana" w:hAnsi="Verdana"/>
          <w:sz w:val="20"/>
          <w:szCs w:val="20"/>
        </w:rPr>
      </w:pPr>
      <w:r w:rsidRPr="00A476F3">
        <w:rPr>
          <w:rFonts w:ascii="Verdana" w:hAnsi="Verdana"/>
          <w:sz w:val="20"/>
          <w:szCs w:val="20"/>
        </w:rPr>
        <w:t>(2)</w:t>
      </w:r>
      <w:r w:rsidR="00336A7A">
        <w:rPr>
          <w:rFonts w:ascii="Verdana" w:hAnsi="Verdana"/>
          <w:sz w:val="20"/>
          <w:szCs w:val="20"/>
        </w:rPr>
        <w:t xml:space="preserve"> </w:t>
      </w:r>
      <w:r w:rsidRPr="00A476F3">
        <w:rPr>
          <w:rFonts w:ascii="Verdana" w:hAnsi="Verdana"/>
          <w:sz w:val="20"/>
          <w:szCs w:val="20"/>
        </w:rPr>
        <w:t>Upravljavec pokopališča na podlagi vloge najemnika izda soglasje za prekop pokojnika v drug grob ali na drugo pokopališče.</w:t>
      </w:r>
    </w:p>
    <w:p w14:paraId="51DF0697" w14:textId="77777777" w:rsidR="00336A7A" w:rsidRDefault="00336A7A" w:rsidP="00336A7A">
      <w:pPr>
        <w:spacing w:after="223"/>
        <w:jc w:val="center"/>
        <w:rPr>
          <w:rFonts w:ascii="Verdana" w:hAnsi="Verdana"/>
          <w:b/>
          <w:sz w:val="20"/>
          <w:szCs w:val="20"/>
        </w:rPr>
      </w:pPr>
      <w:r>
        <w:rPr>
          <w:rFonts w:ascii="Verdana" w:hAnsi="Verdana"/>
          <w:b/>
          <w:sz w:val="20"/>
          <w:szCs w:val="20"/>
        </w:rPr>
        <w:t>36. člen</w:t>
      </w:r>
    </w:p>
    <w:p w14:paraId="740C9FC6" w14:textId="77777777" w:rsidR="00B853DC" w:rsidRPr="00BF2813" w:rsidRDefault="00B853DC" w:rsidP="00B853DC">
      <w:pPr>
        <w:spacing w:after="223"/>
        <w:jc w:val="both"/>
        <w:rPr>
          <w:rFonts w:ascii="Verdana" w:hAnsi="Verdana"/>
          <w:sz w:val="20"/>
          <w:szCs w:val="20"/>
        </w:rPr>
      </w:pPr>
      <w:r w:rsidRPr="00BF2813">
        <w:rPr>
          <w:rFonts w:ascii="Verdana" w:hAnsi="Verdana"/>
          <w:sz w:val="20"/>
          <w:szCs w:val="20"/>
        </w:rPr>
        <w:t>Objekti, ki so kulturna dediščina ali kulturni spomenik, se urejajo v skladu s predpisi s področja varstva kulturne dediščine.</w:t>
      </w:r>
    </w:p>
    <w:p w14:paraId="235A75BA" w14:textId="77777777" w:rsidR="00B853DC" w:rsidRPr="00336A7A" w:rsidRDefault="00336A7A" w:rsidP="00336A7A">
      <w:pPr>
        <w:widowControl w:val="0"/>
        <w:tabs>
          <w:tab w:val="left" w:pos="4653"/>
        </w:tabs>
        <w:spacing w:after="0" w:line="240" w:lineRule="auto"/>
        <w:jc w:val="center"/>
        <w:rPr>
          <w:rFonts w:ascii="Verdana" w:hAnsi="Verdana"/>
          <w:b/>
          <w:sz w:val="20"/>
          <w:szCs w:val="20"/>
        </w:rPr>
      </w:pPr>
      <w:r>
        <w:rPr>
          <w:rFonts w:ascii="Verdana" w:hAnsi="Verdana"/>
          <w:b/>
          <w:sz w:val="20"/>
          <w:szCs w:val="20"/>
        </w:rPr>
        <w:t>37. člen</w:t>
      </w:r>
    </w:p>
    <w:p w14:paraId="606331B7" w14:textId="7604BD00" w:rsidR="00B853DC" w:rsidRPr="00BF2813" w:rsidRDefault="00B853DC" w:rsidP="00336A7A">
      <w:pPr>
        <w:spacing w:after="0" w:line="240" w:lineRule="auto"/>
        <w:jc w:val="both"/>
        <w:rPr>
          <w:rFonts w:ascii="Verdana" w:hAnsi="Verdana"/>
          <w:sz w:val="20"/>
          <w:szCs w:val="20"/>
        </w:rPr>
      </w:pPr>
      <w:r w:rsidRPr="0006727A">
        <w:rPr>
          <w:rFonts w:ascii="Verdana" w:hAnsi="Verdana"/>
          <w:sz w:val="20"/>
          <w:szCs w:val="20"/>
        </w:rPr>
        <w:t xml:space="preserve">Najemnik groba, ki se nahaja ob pokopališkem zidu in katerega grobna znamenja se nahajajo neposredno na zidu, je dolžan </w:t>
      </w:r>
      <w:r w:rsidR="00976FA0">
        <w:rPr>
          <w:rFonts w:ascii="Verdana" w:hAnsi="Verdana"/>
          <w:sz w:val="20"/>
          <w:szCs w:val="20"/>
        </w:rPr>
        <w:t xml:space="preserve">v primerih izvedbe vzdrževalnih in obnovitvenih del gradbenega značaja na pokopališkem zidu, grobno znamenje odstraniti in ga po obnovi zidu in v dogovoru z upravljavcem pokopališča, ponovno namestiti. </w:t>
      </w:r>
    </w:p>
    <w:p w14:paraId="58772ED1" w14:textId="77777777" w:rsidR="00B853DC" w:rsidRDefault="00B853DC" w:rsidP="00336A7A">
      <w:pPr>
        <w:widowControl w:val="0"/>
        <w:tabs>
          <w:tab w:val="left" w:pos="4653"/>
        </w:tabs>
        <w:spacing w:after="0" w:line="240" w:lineRule="auto"/>
        <w:jc w:val="both"/>
        <w:rPr>
          <w:rFonts w:ascii="Verdana" w:hAnsi="Verdana"/>
          <w:b/>
          <w:sz w:val="20"/>
          <w:szCs w:val="20"/>
        </w:rPr>
      </w:pPr>
    </w:p>
    <w:p w14:paraId="6F4BF2FF" w14:textId="77777777" w:rsidR="00336A7A" w:rsidRPr="000F4F57" w:rsidRDefault="00336A7A" w:rsidP="00336A7A">
      <w:pPr>
        <w:widowControl w:val="0"/>
        <w:tabs>
          <w:tab w:val="left" w:pos="4653"/>
        </w:tabs>
        <w:spacing w:after="0" w:line="240" w:lineRule="auto"/>
        <w:jc w:val="center"/>
        <w:rPr>
          <w:rFonts w:ascii="Verdana" w:hAnsi="Verdana"/>
          <w:b/>
          <w:sz w:val="20"/>
          <w:szCs w:val="20"/>
        </w:rPr>
      </w:pPr>
      <w:r>
        <w:rPr>
          <w:rFonts w:ascii="Verdana" w:hAnsi="Verdana"/>
          <w:b/>
          <w:sz w:val="20"/>
          <w:szCs w:val="20"/>
        </w:rPr>
        <w:t>38. člen</w:t>
      </w:r>
    </w:p>
    <w:p w14:paraId="4FB61021" w14:textId="77777777" w:rsidR="00B853DC" w:rsidRPr="00BF2813" w:rsidRDefault="00B853DC" w:rsidP="00B853DC">
      <w:pPr>
        <w:widowControl w:val="0"/>
        <w:numPr>
          <w:ilvl w:val="0"/>
          <w:numId w:val="17"/>
        </w:numPr>
        <w:tabs>
          <w:tab w:val="left" w:pos="430"/>
        </w:tabs>
        <w:spacing w:after="184" w:line="240" w:lineRule="auto"/>
        <w:jc w:val="both"/>
        <w:rPr>
          <w:rFonts w:ascii="Verdana" w:hAnsi="Verdana"/>
          <w:sz w:val="20"/>
          <w:szCs w:val="20"/>
        </w:rPr>
      </w:pPr>
      <w:r w:rsidRPr="00BF2813">
        <w:rPr>
          <w:rFonts w:ascii="Verdana" w:hAnsi="Verdana"/>
          <w:sz w:val="20"/>
          <w:szCs w:val="20"/>
        </w:rPr>
        <w:t>Na pokopališču se zagotavlja enakopravna obravnava kamnosekov, vrtnarjev in drugih izvajalcev storitev na pokopališču.</w:t>
      </w:r>
    </w:p>
    <w:p w14:paraId="1695A69F" w14:textId="77777777" w:rsidR="00B853DC" w:rsidRDefault="00B853DC" w:rsidP="00B853DC">
      <w:pPr>
        <w:widowControl w:val="0"/>
        <w:numPr>
          <w:ilvl w:val="0"/>
          <w:numId w:val="17"/>
        </w:numPr>
        <w:tabs>
          <w:tab w:val="left" w:pos="435"/>
        </w:tabs>
        <w:spacing w:after="184" w:line="240" w:lineRule="auto"/>
        <w:jc w:val="both"/>
        <w:rPr>
          <w:rFonts w:ascii="Verdana" w:hAnsi="Verdana"/>
          <w:sz w:val="20"/>
          <w:szCs w:val="20"/>
        </w:rPr>
      </w:pPr>
      <w:r w:rsidRPr="00BF2813">
        <w:rPr>
          <w:rFonts w:ascii="Verdana" w:hAnsi="Verdana"/>
          <w:sz w:val="20"/>
          <w:szCs w:val="20"/>
        </w:rPr>
        <w:t xml:space="preserve">Zidarska, kamnoseška, kovino strugarska in druga dela, ki so namenjena urejanju </w:t>
      </w:r>
      <w:r w:rsidR="006C3008">
        <w:rPr>
          <w:rFonts w:ascii="Verdana" w:hAnsi="Verdana"/>
          <w:sz w:val="20"/>
          <w:szCs w:val="20"/>
        </w:rPr>
        <w:t>grobov</w:t>
      </w:r>
      <w:r w:rsidRPr="00BF2813">
        <w:rPr>
          <w:rFonts w:ascii="Verdana" w:hAnsi="Verdana"/>
          <w:sz w:val="20"/>
          <w:szCs w:val="20"/>
        </w:rPr>
        <w:t xml:space="preserve"> in s tem povezanimi prevozi, se lahko opravljajo le po predhodni pisni sez</w:t>
      </w:r>
      <w:r>
        <w:rPr>
          <w:rFonts w:ascii="Verdana" w:hAnsi="Verdana"/>
          <w:sz w:val="20"/>
          <w:szCs w:val="20"/>
        </w:rPr>
        <w:t xml:space="preserve">nanitvi upravljavca pokopališča </w:t>
      </w:r>
      <w:r w:rsidRPr="0006727A">
        <w:rPr>
          <w:rFonts w:ascii="Verdana" w:hAnsi="Verdana"/>
          <w:sz w:val="20"/>
          <w:szCs w:val="20"/>
        </w:rPr>
        <w:t>oz</w:t>
      </w:r>
      <w:r w:rsidR="004F5F8A">
        <w:rPr>
          <w:rFonts w:ascii="Verdana" w:hAnsi="Verdana"/>
          <w:sz w:val="20"/>
          <w:szCs w:val="20"/>
        </w:rPr>
        <w:t>iroma</w:t>
      </w:r>
      <w:r w:rsidRPr="0006727A">
        <w:rPr>
          <w:rFonts w:ascii="Verdana" w:hAnsi="Verdana"/>
          <w:sz w:val="20"/>
          <w:szCs w:val="20"/>
        </w:rPr>
        <w:t xml:space="preserve"> v skladu s 3</w:t>
      </w:r>
      <w:r>
        <w:rPr>
          <w:rFonts w:ascii="Verdana" w:hAnsi="Verdana"/>
          <w:sz w:val="20"/>
          <w:szCs w:val="20"/>
        </w:rPr>
        <w:t>5</w:t>
      </w:r>
      <w:r w:rsidRPr="0006727A">
        <w:rPr>
          <w:rFonts w:ascii="Verdana" w:hAnsi="Verdana"/>
          <w:sz w:val="20"/>
          <w:szCs w:val="20"/>
        </w:rPr>
        <w:t>.členom</w:t>
      </w:r>
      <w:r w:rsidR="006C3008">
        <w:rPr>
          <w:rFonts w:ascii="Verdana" w:hAnsi="Verdana"/>
          <w:sz w:val="20"/>
          <w:szCs w:val="20"/>
        </w:rPr>
        <w:t xml:space="preserve"> tega odloka</w:t>
      </w:r>
      <w:r w:rsidRPr="0006727A">
        <w:rPr>
          <w:rFonts w:ascii="Verdana" w:hAnsi="Verdana"/>
          <w:sz w:val="20"/>
          <w:szCs w:val="20"/>
        </w:rPr>
        <w:t>.</w:t>
      </w:r>
    </w:p>
    <w:p w14:paraId="0625D312" w14:textId="77777777" w:rsidR="00B853DC" w:rsidRDefault="00B853DC" w:rsidP="003E7F84">
      <w:pPr>
        <w:widowControl w:val="0"/>
        <w:tabs>
          <w:tab w:val="left" w:pos="4653"/>
        </w:tabs>
        <w:spacing w:after="0" w:line="240" w:lineRule="auto"/>
        <w:jc w:val="both"/>
        <w:rPr>
          <w:rFonts w:ascii="Verdana" w:hAnsi="Verdana"/>
          <w:b/>
          <w:sz w:val="20"/>
          <w:szCs w:val="20"/>
        </w:rPr>
      </w:pPr>
    </w:p>
    <w:p w14:paraId="741EFA94" w14:textId="77777777" w:rsidR="003E7F84" w:rsidRPr="000F4F57" w:rsidRDefault="003E7F84" w:rsidP="003E7F84">
      <w:pPr>
        <w:widowControl w:val="0"/>
        <w:tabs>
          <w:tab w:val="left" w:pos="4653"/>
        </w:tabs>
        <w:spacing w:after="0" w:line="240" w:lineRule="auto"/>
        <w:jc w:val="center"/>
        <w:rPr>
          <w:rFonts w:ascii="Verdana" w:hAnsi="Verdana"/>
          <w:b/>
          <w:sz w:val="20"/>
          <w:szCs w:val="20"/>
        </w:rPr>
      </w:pPr>
      <w:r>
        <w:rPr>
          <w:rFonts w:ascii="Verdana" w:hAnsi="Verdana"/>
          <w:b/>
          <w:sz w:val="20"/>
          <w:szCs w:val="20"/>
        </w:rPr>
        <w:t>39. člen</w:t>
      </w:r>
    </w:p>
    <w:p w14:paraId="638003F0" w14:textId="77777777" w:rsidR="00B853DC" w:rsidRPr="00BF2813" w:rsidRDefault="00B853DC" w:rsidP="00B853DC">
      <w:pPr>
        <w:widowControl w:val="0"/>
        <w:numPr>
          <w:ilvl w:val="0"/>
          <w:numId w:val="18"/>
        </w:numPr>
        <w:tabs>
          <w:tab w:val="left" w:pos="421"/>
        </w:tabs>
        <w:spacing w:after="103" w:line="240" w:lineRule="auto"/>
        <w:jc w:val="both"/>
        <w:rPr>
          <w:rFonts w:ascii="Verdana" w:hAnsi="Verdana"/>
          <w:sz w:val="20"/>
          <w:szCs w:val="20"/>
        </w:rPr>
      </w:pPr>
      <w:r w:rsidRPr="00BF2813">
        <w:rPr>
          <w:rFonts w:ascii="Verdana" w:hAnsi="Verdana"/>
          <w:sz w:val="20"/>
          <w:szCs w:val="20"/>
        </w:rPr>
        <w:t>Najemniki grobov so dolžni vzdrževati grobove in vmesne prostore med grobovi.</w:t>
      </w:r>
    </w:p>
    <w:p w14:paraId="4123F7E9" w14:textId="6B078E31" w:rsidR="00B853DC" w:rsidRDefault="00B853DC" w:rsidP="00B853DC">
      <w:pPr>
        <w:widowControl w:val="0"/>
        <w:numPr>
          <w:ilvl w:val="0"/>
          <w:numId w:val="18"/>
        </w:numPr>
        <w:tabs>
          <w:tab w:val="left" w:pos="430"/>
        </w:tabs>
        <w:spacing w:after="103" w:line="240" w:lineRule="auto"/>
        <w:jc w:val="both"/>
        <w:rPr>
          <w:rFonts w:ascii="Verdana" w:hAnsi="Verdana"/>
          <w:sz w:val="20"/>
          <w:szCs w:val="20"/>
        </w:rPr>
      </w:pPr>
      <w:r w:rsidRPr="00BF2813">
        <w:rPr>
          <w:rFonts w:ascii="Verdana" w:hAnsi="Verdana"/>
          <w:sz w:val="20"/>
          <w:szCs w:val="20"/>
        </w:rPr>
        <w:t>Če je grob tako zanemarjen, da kvari videz sosednjih grobov in pokopališča kot celote</w:t>
      </w:r>
      <w:ins w:id="92" w:author="Lenovo1" w:date="2019-05-16T13:06:00Z">
        <w:r w:rsidR="007D0138">
          <w:rPr>
            <w:rFonts w:ascii="Verdana" w:hAnsi="Verdana"/>
            <w:sz w:val="20"/>
            <w:szCs w:val="20"/>
          </w:rPr>
          <w:t>,</w:t>
        </w:r>
      </w:ins>
      <w:r w:rsidRPr="00BF2813">
        <w:rPr>
          <w:rFonts w:ascii="Verdana" w:hAnsi="Verdana"/>
          <w:sz w:val="20"/>
          <w:szCs w:val="20"/>
        </w:rPr>
        <w:t xml:space="preserve"> se </w:t>
      </w:r>
      <w:r w:rsidR="006C3008">
        <w:rPr>
          <w:rFonts w:ascii="Verdana" w:hAnsi="Verdana"/>
          <w:sz w:val="20"/>
          <w:szCs w:val="20"/>
        </w:rPr>
        <w:t>šteje</w:t>
      </w:r>
      <w:r w:rsidRPr="00BF2813">
        <w:rPr>
          <w:rFonts w:ascii="Verdana" w:hAnsi="Verdana"/>
          <w:sz w:val="20"/>
          <w:szCs w:val="20"/>
        </w:rPr>
        <w:t>, da je zapuščen. Upravljavec pokopališča je dolžan v takem primeru najemnika opozoriti ter določiti rok za ureditev groba, ki ne more biti daljši od dveh mesecev.</w:t>
      </w:r>
      <w:r>
        <w:rPr>
          <w:rFonts w:ascii="Verdana" w:hAnsi="Verdana"/>
          <w:sz w:val="20"/>
          <w:szCs w:val="20"/>
        </w:rPr>
        <w:t xml:space="preserve"> </w:t>
      </w:r>
      <w:r w:rsidRPr="0006727A">
        <w:rPr>
          <w:rFonts w:ascii="Verdana" w:hAnsi="Verdana"/>
          <w:sz w:val="20"/>
          <w:szCs w:val="20"/>
        </w:rPr>
        <w:t>V kolikor najemnik ureditve groba ne opravi v navedenem času, ureditev opravi upravljavec na njegove stroške.</w:t>
      </w:r>
    </w:p>
    <w:p w14:paraId="1BEA8ACD" w14:textId="77777777" w:rsidR="00B853DC" w:rsidRDefault="00B853DC" w:rsidP="00B853DC">
      <w:pPr>
        <w:pStyle w:val="Brezrazmikov"/>
        <w:rPr>
          <w:ins w:id="93" w:author="Občina2" w:date="2019-05-17T08:12:00Z"/>
          <w:rFonts w:ascii="Verdana" w:hAnsi="Verdana"/>
          <w:b/>
          <w:szCs w:val="20"/>
        </w:rPr>
      </w:pPr>
    </w:p>
    <w:p w14:paraId="33D99D61" w14:textId="77777777" w:rsidR="002A1774" w:rsidRDefault="002A1774" w:rsidP="00B853DC">
      <w:pPr>
        <w:pStyle w:val="Brezrazmikov"/>
        <w:rPr>
          <w:ins w:id="94" w:author="Občina2" w:date="2019-05-17T08:12:00Z"/>
          <w:rFonts w:ascii="Verdana" w:hAnsi="Verdana"/>
          <w:b/>
          <w:szCs w:val="20"/>
        </w:rPr>
      </w:pPr>
    </w:p>
    <w:p w14:paraId="3E776051" w14:textId="77777777" w:rsidR="002A1774" w:rsidRDefault="002A1774" w:rsidP="00B853DC">
      <w:pPr>
        <w:pStyle w:val="Brezrazmikov"/>
        <w:rPr>
          <w:ins w:id="95" w:author="Občina2" w:date="2019-05-17T08:12:00Z"/>
          <w:rFonts w:ascii="Verdana" w:hAnsi="Verdana"/>
          <w:b/>
          <w:szCs w:val="20"/>
        </w:rPr>
      </w:pPr>
    </w:p>
    <w:p w14:paraId="04B6D840" w14:textId="77777777" w:rsidR="002A1774" w:rsidRDefault="002A1774" w:rsidP="00B853DC">
      <w:pPr>
        <w:pStyle w:val="Brezrazmikov"/>
        <w:rPr>
          <w:ins w:id="96" w:author="Občina2" w:date="2019-05-17T08:12:00Z"/>
          <w:rFonts w:ascii="Verdana" w:hAnsi="Verdana"/>
          <w:b/>
          <w:szCs w:val="20"/>
        </w:rPr>
      </w:pPr>
    </w:p>
    <w:p w14:paraId="7592B409" w14:textId="77777777" w:rsidR="002A1774" w:rsidRPr="00830ADF" w:rsidRDefault="002A1774" w:rsidP="00B853DC">
      <w:pPr>
        <w:pStyle w:val="Brezrazmikov"/>
        <w:rPr>
          <w:rFonts w:ascii="Verdana" w:hAnsi="Verdana"/>
          <w:b/>
          <w:szCs w:val="20"/>
        </w:rPr>
      </w:pPr>
    </w:p>
    <w:p w14:paraId="0FDB9632" w14:textId="77777777" w:rsidR="00B853DC" w:rsidRPr="003E7F84" w:rsidRDefault="00B853DC" w:rsidP="00B853DC">
      <w:pPr>
        <w:pStyle w:val="Brezrazmikov"/>
        <w:rPr>
          <w:rFonts w:ascii="Verdana" w:hAnsi="Verdana"/>
          <w:b/>
          <w:szCs w:val="20"/>
        </w:rPr>
      </w:pPr>
      <w:r w:rsidRPr="003E7F84">
        <w:rPr>
          <w:rFonts w:ascii="Verdana" w:hAnsi="Verdana"/>
          <w:b/>
          <w:szCs w:val="20"/>
        </w:rPr>
        <w:t>14</w:t>
      </w:r>
      <w:r w:rsidRPr="003E7F84">
        <w:rPr>
          <w:rFonts w:ascii="Verdana" w:hAnsi="Verdana"/>
          <w:b/>
          <w:szCs w:val="20"/>
        </w:rPr>
        <w:tab/>
        <w:t>Grobovi</w:t>
      </w:r>
    </w:p>
    <w:p w14:paraId="761DA6B8" w14:textId="77777777" w:rsidR="00B853DC" w:rsidRPr="00830ADF" w:rsidRDefault="00B853DC" w:rsidP="00B853DC">
      <w:pPr>
        <w:pStyle w:val="Brezrazmikov"/>
        <w:rPr>
          <w:rFonts w:ascii="Verdana" w:hAnsi="Verdana"/>
          <w:b/>
          <w:szCs w:val="20"/>
        </w:rPr>
      </w:pPr>
    </w:p>
    <w:p w14:paraId="6A91E7A3" w14:textId="77777777" w:rsidR="00B853DC" w:rsidRPr="00830ADF" w:rsidRDefault="003E7F84" w:rsidP="003E7F84">
      <w:pPr>
        <w:pStyle w:val="Podnaslov"/>
        <w:numPr>
          <w:ilvl w:val="0"/>
          <w:numId w:val="0"/>
        </w:numPr>
        <w:spacing w:after="0" w:line="240" w:lineRule="auto"/>
        <w:rPr>
          <w:rFonts w:ascii="Verdana" w:hAnsi="Verdana"/>
          <w:szCs w:val="20"/>
        </w:rPr>
      </w:pPr>
      <w:r>
        <w:rPr>
          <w:rFonts w:ascii="Verdana" w:hAnsi="Verdana"/>
          <w:szCs w:val="20"/>
        </w:rPr>
        <w:t>40. člen</w:t>
      </w:r>
    </w:p>
    <w:p w14:paraId="7A704FB9" w14:textId="77777777" w:rsidR="00B853DC" w:rsidRPr="00830ADF" w:rsidRDefault="00B853DC" w:rsidP="00B853DC">
      <w:pPr>
        <w:pStyle w:val="Podnaslov"/>
        <w:spacing w:after="0" w:line="240" w:lineRule="auto"/>
        <w:rPr>
          <w:rFonts w:ascii="Verdana" w:hAnsi="Verdana"/>
          <w:szCs w:val="20"/>
        </w:rPr>
      </w:pPr>
      <w:r w:rsidRPr="00830ADF">
        <w:rPr>
          <w:rFonts w:ascii="Verdana" w:hAnsi="Verdana"/>
          <w:szCs w:val="20"/>
        </w:rPr>
        <w:t>(zvrsti grobov)</w:t>
      </w:r>
    </w:p>
    <w:p w14:paraId="41AF618C" w14:textId="77777777" w:rsidR="00B853DC" w:rsidRPr="00BF2813" w:rsidRDefault="00B853DC" w:rsidP="003E7F84">
      <w:pPr>
        <w:widowControl w:val="0"/>
        <w:numPr>
          <w:ilvl w:val="0"/>
          <w:numId w:val="20"/>
        </w:numPr>
        <w:tabs>
          <w:tab w:val="left" w:pos="421"/>
        </w:tabs>
        <w:spacing w:after="0" w:line="240" w:lineRule="auto"/>
        <w:jc w:val="both"/>
        <w:rPr>
          <w:rFonts w:ascii="Verdana" w:hAnsi="Verdana"/>
          <w:sz w:val="20"/>
          <w:szCs w:val="20"/>
        </w:rPr>
      </w:pPr>
      <w:r w:rsidRPr="00BF2813">
        <w:rPr>
          <w:rFonts w:ascii="Verdana" w:hAnsi="Verdana"/>
          <w:sz w:val="20"/>
          <w:szCs w:val="20"/>
        </w:rPr>
        <w:t>Na pokopališčih so lahko naslednje zvrsti grobov in prostorov za pokope:</w:t>
      </w:r>
    </w:p>
    <w:p w14:paraId="003DFCB9"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enojni, dvojni, otroški, povečani grobni prostor, vrstni grobovi in grobnice;</w:t>
      </w:r>
    </w:p>
    <w:p w14:paraId="6514F5E9"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grobišča, kostnice in skupna grobišča;</w:t>
      </w:r>
    </w:p>
    <w:p w14:paraId="702AC808"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žarni grobovi;</w:t>
      </w:r>
    </w:p>
    <w:p w14:paraId="3448C1B5"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prostor za anonimne pokope;</w:t>
      </w:r>
    </w:p>
    <w:p w14:paraId="663C1EAF"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prostor za raztros pepela;</w:t>
      </w:r>
    </w:p>
    <w:p w14:paraId="2B7208ED" w14:textId="1BE6DE92" w:rsidR="00B853DC"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 xml:space="preserve">prostor za pokop </w:t>
      </w:r>
      <w:proofErr w:type="spellStart"/>
      <w:r w:rsidRPr="00BF2813">
        <w:rPr>
          <w:rFonts w:ascii="Verdana" w:hAnsi="Verdana"/>
          <w:sz w:val="20"/>
          <w:szCs w:val="20"/>
        </w:rPr>
        <w:t>bio</w:t>
      </w:r>
      <w:proofErr w:type="spellEnd"/>
      <w:r w:rsidRPr="00BF2813">
        <w:rPr>
          <w:rFonts w:ascii="Verdana" w:hAnsi="Verdana"/>
          <w:sz w:val="20"/>
          <w:szCs w:val="20"/>
        </w:rPr>
        <w:t xml:space="preserve"> žar</w:t>
      </w:r>
      <w:ins w:id="97" w:author="Lenovo1" w:date="2019-05-16T13:07:00Z">
        <w:r w:rsidR="007D0138">
          <w:rPr>
            <w:rFonts w:ascii="Verdana" w:hAnsi="Verdana"/>
            <w:sz w:val="20"/>
            <w:szCs w:val="20"/>
          </w:rPr>
          <w:t>.</w:t>
        </w:r>
      </w:ins>
      <w:del w:id="98" w:author="Lenovo1" w:date="2019-05-16T13:07:00Z">
        <w:r w:rsidRPr="00BF2813" w:rsidDel="007D0138">
          <w:rPr>
            <w:rFonts w:ascii="Verdana" w:hAnsi="Verdana"/>
            <w:sz w:val="20"/>
            <w:szCs w:val="20"/>
          </w:rPr>
          <w:delText>;</w:delText>
        </w:r>
      </w:del>
    </w:p>
    <w:p w14:paraId="50CD2E69" w14:textId="77777777" w:rsidR="00B853DC" w:rsidRPr="00BF2813" w:rsidRDefault="00B853DC" w:rsidP="003E7F84">
      <w:pPr>
        <w:tabs>
          <w:tab w:val="left" w:pos="291"/>
        </w:tabs>
        <w:spacing w:after="0" w:line="240" w:lineRule="auto"/>
        <w:jc w:val="both"/>
        <w:rPr>
          <w:rFonts w:ascii="Verdana" w:hAnsi="Verdana"/>
          <w:sz w:val="20"/>
          <w:szCs w:val="20"/>
        </w:rPr>
      </w:pPr>
    </w:p>
    <w:p w14:paraId="6A7A4277" w14:textId="77777777" w:rsidR="00B853DC" w:rsidRDefault="00B853DC" w:rsidP="003E7F84">
      <w:pPr>
        <w:widowControl w:val="0"/>
        <w:numPr>
          <w:ilvl w:val="0"/>
          <w:numId w:val="20"/>
        </w:numPr>
        <w:tabs>
          <w:tab w:val="left" w:pos="421"/>
        </w:tabs>
        <w:spacing w:after="0" w:line="240" w:lineRule="auto"/>
        <w:jc w:val="both"/>
        <w:rPr>
          <w:rFonts w:ascii="Verdana" w:hAnsi="Verdana"/>
          <w:sz w:val="20"/>
          <w:szCs w:val="20"/>
        </w:rPr>
      </w:pPr>
      <w:r w:rsidRPr="00BF2813">
        <w:rPr>
          <w:rFonts w:ascii="Verdana" w:hAnsi="Verdana"/>
          <w:sz w:val="20"/>
          <w:szCs w:val="20"/>
        </w:rPr>
        <w:t>Če so na območju pokopališč tudi vojna grobišča, njihovo varstvo ureja predpis o vojnih grobiščih.</w:t>
      </w:r>
    </w:p>
    <w:p w14:paraId="6F54C4A4" w14:textId="77777777" w:rsidR="00B853DC" w:rsidRDefault="00B853DC" w:rsidP="003E7F84">
      <w:pPr>
        <w:tabs>
          <w:tab w:val="left" w:pos="421"/>
        </w:tabs>
        <w:spacing w:after="0" w:line="240" w:lineRule="auto"/>
        <w:jc w:val="both"/>
        <w:rPr>
          <w:rFonts w:ascii="Verdana" w:hAnsi="Verdana"/>
          <w:sz w:val="20"/>
          <w:szCs w:val="20"/>
        </w:rPr>
      </w:pPr>
    </w:p>
    <w:p w14:paraId="2208B99F" w14:textId="77777777" w:rsidR="00B853DC" w:rsidRPr="0006727A" w:rsidRDefault="00B853DC" w:rsidP="003E7F84">
      <w:pPr>
        <w:widowControl w:val="0"/>
        <w:numPr>
          <w:ilvl w:val="0"/>
          <w:numId w:val="20"/>
        </w:numPr>
        <w:tabs>
          <w:tab w:val="left" w:pos="421"/>
        </w:tabs>
        <w:spacing w:after="0" w:line="240" w:lineRule="auto"/>
        <w:jc w:val="both"/>
        <w:rPr>
          <w:rFonts w:ascii="Verdana" w:hAnsi="Verdana"/>
          <w:sz w:val="20"/>
          <w:szCs w:val="20"/>
        </w:rPr>
      </w:pPr>
      <w:r w:rsidRPr="0006727A">
        <w:rPr>
          <w:rFonts w:ascii="Verdana" w:hAnsi="Verdana"/>
          <w:sz w:val="20"/>
          <w:szCs w:val="20"/>
        </w:rPr>
        <w:t xml:space="preserve">V kolikor se svojci odpovedo grobu ali prekinejo najemno razmerje, se lahko dogovorijo za napis pokojnega na skupni spominski tabli, pri čemer stroške napisa nosijo svojci oziroma naročnik. </w:t>
      </w:r>
    </w:p>
    <w:p w14:paraId="43C5CDEC" w14:textId="77777777" w:rsidR="00B853DC" w:rsidRPr="00830ADF" w:rsidRDefault="00B853DC" w:rsidP="00B853DC">
      <w:pPr>
        <w:pStyle w:val="Brezrazmikov"/>
        <w:rPr>
          <w:rFonts w:ascii="Verdana" w:hAnsi="Verdana"/>
          <w:b/>
          <w:szCs w:val="20"/>
        </w:rPr>
      </w:pPr>
    </w:p>
    <w:p w14:paraId="1679A350" w14:textId="77777777" w:rsidR="00B853DC" w:rsidRPr="00830ADF" w:rsidRDefault="00B853DC" w:rsidP="00B853DC">
      <w:pPr>
        <w:pStyle w:val="Brezrazmikov"/>
        <w:jc w:val="both"/>
        <w:rPr>
          <w:rFonts w:ascii="Verdana" w:hAnsi="Verdana"/>
          <w:szCs w:val="20"/>
        </w:rPr>
      </w:pPr>
    </w:p>
    <w:p w14:paraId="537AFFF7" w14:textId="77777777" w:rsidR="008134E3" w:rsidRPr="004B7838" w:rsidRDefault="008134E3" w:rsidP="00B853DC">
      <w:pPr>
        <w:pStyle w:val="Brezrazmikov"/>
        <w:numPr>
          <w:ilvl w:val="0"/>
          <w:numId w:val="22"/>
        </w:numPr>
        <w:jc w:val="both"/>
        <w:rPr>
          <w:rFonts w:ascii="Verdana" w:hAnsi="Verdana"/>
          <w:b/>
          <w:szCs w:val="20"/>
        </w:rPr>
      </w:pPr>
      <w:r>
        <w:rPr>
          <w:rFonts w:ascii="Verdana" w:hAnsi="Verdana"/>
          <w:b/>
          <w:szCs w:val="20"/>
        </w:rPr>
        <w:t xml:space="preserve">     </w:t>
      </w:r>
      <w:r w:rsidR="00B853DC" w:rsidRPr="00830ADF">
        <w:rPr>
          <w:rFonts w:ascii="Verdana" w:hAnsi="Verdana"/>
          <w:b/>
          <w:szCs w:val="20"/>
        </w:rPr>
        <w:t>Okvirni tehnični normativi za grobove</w:t>
      </w:r>
    </w:p>
    <w:p w14:paraId="30BA80A5" w14:textId="77777777" w:rsidR="008134E3" w:rsidRDefault="008134E3" w:rsidP="00B853DC">
      <w:pPr>
        <w:pStyle w:val="Brezrazmikov"/>
        <w:jc w:val="both"/>
        <w:rPr>
          <w:rFonts w:ascii="Verdana" w:hAnsi="Verdana"/>
          <w:b/>
          <w:szCs w:val="20"/>
        </w:rPr>
      </w:pPr>
    </w:p>
    <w:p w14:paraId="7DE61294" w14:textId="77777777" w:rsidR="008134E3" w:rsidRPr="00830ADF" w:rsidRDefault="008134E3" w:rsidP="008134E3">
      <w:pPr>
        <w:pStyle w:val="Brezrazmikov"/>
        <w:jc w:val="center"/>
        <w:rPr>
          <w:rFonts w:ascii="Verdana" w:hAnsi="Verdana"/>
          <w:b/>
          <w:szCs w:val="20"/>
        </w:rPr>
      </w:pPr>
      <w:r>
        <w:rPr>
          <w:rFonts w:ascii="Verdana" w:hAnsi="Verdana"/>
          <w:b/>
          <w:szCs w:val="20"/>
        </w:rPr>
        <w:t>41. člen</w:t>
      </w:r>
    </w:p>
    <w:p w14:paraId="7E63B365"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Enojni grobovi so tisti grobovi, ki omogočajo pokop odrasle osebe. V enojne grobove se pokopavajo krste in žare. Enojni grobovi so talni ali zidni. Globina groba znaša najmanj 1,8m. Širina groba znaša do 1m, dolžina pa do 2,3m.</w:t>
      </w:r>
    </w:p>
    <w:p w14:paraId="51E61ECE" w14:textId="77777777" w:rsidR="008134E3" w:rsidRPr="00BF2813" w:rsidRDefault="008134E3" w:rsidP="008134E3">
      <w:pPr>
        <w:spacing w:after="0" w:line="240" w:lineRule="auto"/>
        <w:jc w:val="both"/>
        <w:rPr>
          <w:rFonts w:ascii="Verdana" w:hAnsi="Verdana"/>
          <w:sz w:val="20"/>
          <w:szCs w:val="20"/>
        </w:rPr>
      </w:pPr>
    </w:p>
    <w:p w14:paraId="04389B15" w14:textId="77777777" w:rsidR="008134E3" w:rsidRPr="008134E3" w:rsidRDefault="008134E3" w:rsidP="008134E3">
      <w:pPr>
        <w:spacing w:after="0" w:line="240" w:lineRule="auto"/>
        <w:jc w:val="center"/>
        <w:rPr>
          <w:rFonts w:ascii="Verdana" w:hAnsi="Verdana"/>
          <w:b/>
          <w:sz w:val="20"/>
          <w:szCs w:val="20"/>
        </w:rPr>
      </w:pPr>
      <w:r w:rsidRPr="008134E3">
        <w:rPr>
          <w:rFonts w:ascii="Verdana" w:hAnsi="Verdana"/>
          <w:b/>
          <w:sz w:val="20"/>
          <w:szCs w:val="20"/>
        </w:rPr>
        <w:t>42. člen</w:t>
      </w:r>
    </w:p>
    <w:p w14:paraId="0AA22ABB"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Dvojni grobovi so tisti grobovi, ki omogočajo pokop ene krste poleg druge na enaki višini v grobu. V dvojne grobove se lahko poleg krst pokopavajo tudi žare. Globina groba znaša najmanj 1,8m. Širina groba znaša do 2m, dolžina pa do 2,3m.</w:t>
      </w:r>
    </w:p>
    <w:p w14:paraId="0A4E00F5" w14:textId="77777777" w:rsidR="008134E3" w:rsidRPr="00BF2813" w:rsidRDefault="008134E3" w:rsidP="008134E3">
      <w:pPr>
        <w:spacing w:after="0" w:line="240" w:lineRule="auto"/>
        <w:jc w:val="both"/>
        <w:rPr>
          <w:rFonts w:ascii="Verdana" w:hAnsi="Verdana"/>
          <w:sz w:val="20"/>
          <w:szCs w:val="20"/>
        </w:rPr>
      </w:pPr>
    </w:p>
    <w:p w14:paraId="6D87733E" w14:textId="77777777" w:rsidR="00B853DC" w:rsidRPr="000F4F57" w:rsidRDefault="008134E3" w:rsidP="008134E3">
      <w:pPr>
        <w:widowControl w:val="0"/>
        <w:tabs>
          <w:tab w:val="left" w:pos="4653"/>
        </w:tabs>
        <w:spacing w:after="0" w:line="240" w:lineRule="auto"/>
        <w:jc w:val="center"/>
        <w:rPr>
          <w:rFonts w:ascii="Verdana" w:hAnsi="Verdana"/>
          <w:b/>
          <w:sz w:val="20"/>
          <w:szCs w:val="20"/>
        </w:rPr>
      </w:pPr>
      <w:r>
        <w:rPr>
          <w:rFonts w:ascii="Verdana" w:hAnsi="Verdana"/>
          <w:b/>
          <w:sz w:val="20"/>
          <w:szCs w:val="20"/>
        </w:rPr>
        <w:t>43. člen</w:t>
      </w:r>
    </w:p>
    <w:p w14:paraId="005D133B" w14:textId="77777777" w:rsidR="00B853DC" w:rsidRPr="00BF2813" w:rsidRDefault="00B853DC" w:rsidP="008134E3">
      <w:pPr>
        <w:spacing w:after="0" w:line="240" w:lineRule="auto"/>
        <w:jc w:val="both"/>
        <w:rPr>
          <w:rFonts w:ascii="Verdana" w:hAnsi="Verdana"/>
          <w:sz w:val="20"/>
          <w:szCs w:val="20"/>
        </w:rPr>
      </w:pPr>
      <w:r w:rsidRPr="00BF2813">
        <w:rPr>
          <w:rFonts w:ascii="Verdana" w:hAnsi="Verdana"/>
          <w:sz w:val="20"/>
          <w:szCs w:val="20"/>
        </w:rPr>
        <w:t>Otroški grobovi so tisti grobovi, ki omogočajo pokop otroka. V otroške grobove se pokopavajo otroške krste in žare. Globina groba znaša najmanj 1,8m. Širina groba znaša do 1m, dolžina pa od 1,2m do 2,3m.</w:t>
      </w:r>
    </w:p>
    <w:p w14:paraId="0DB75BBC" w14:textId="77777777" w:rsidR="008134E3" w:rsidRDefault="008134E3" w:rsidP="008134E3">
      <w:pPr>
        <w:spacing w:after="0" w:line="240" w:lineRule="auto"/>
        <w:jc w:val="both"/>
        <w:rPr>
          <w:rFonts w:ascii="Verdana" w:hAnsi="Verdana"/>
          <w:b/>
          <w:sz w:val="20"/>
          <w:szCs w:val="20"/>
        </w:rPr>
      </w:pPr>
    </w:p>
    <w:p w14:paraId="4E46EF99" w14:textId="77777777" w:rsidR="008134E3" w:rsidRPr="008134E3" w:rsidRDefault="008134E3" w:rsidP="008134E3">
      <w:pPr>
        <w:spacing w:after="0" w:line="240" w:lineRule="auto"/>
        <w:jc w:val="center"/>
        <w:rPr>
          <w:rFonts w:ascii="Verdana" w:hAnsi="Verdana"/>
          <w:b/>
          <w:sz w:val="20"/>
          <w:szCs w:val="20"/>
        </w:rPr>
      </w:pPr>
      <w:r w:rsidRPr="008134E3">
        <w:rPr>
          <w:rFonts w:ascii="Verdana" w:hAnsi="Verdana"/>
          <w:b/>
          <w:sz w:val="20"/>
          <w:szCs w:val="20"/>
        </w:rPr>
        <w:t>44. člen</w:t>
      </w:r>
    </w:p>
    <w:p w14:paraId="1262A08D" w14:textId="77777777" w:rsidR="00B853DC" w:rsidRPr="00BF2813" w:rsidRDefault="00B853DC" w:rsidP="008134E3">
      <w:pPr>
        <w:spacing w:after="0" w:line="240" w:lineRule="auto"/>
        <w:jc w:val="both"/>
        <w:rPr>
          <w:rFonts w:ascii="Verdana" w:hAnsi="Verdana"/>
          <w:sz w:val="20"/>
          <w:szCs w:val="20"/>
        </w:rPr>
      </w:pPr>
      <w:r w:rsidRPr="00BF2813">
        <w:rPr>
          <w:rFonts w:ascii="Verdana" w:hAnsi="Verdana"/>
          <w:sz w:val="20"/>
          <w:szCs w:val="20"/>
        </w:rPr>
        <w:t xml:space="preserve">Povečani grobni prostor je grobni prostor večjih dimenzij od standardnega grobnega prostora. Vanj se poleg krst lahko pokopavajo tudi žare. </w:t>
      </w:r>
      <w:r>
        <w:rPr>
          <w:rFonts w:ascii="Verdana" w:hAnsi="Verdana"/>
          <w:sz w:val="20"/>
          <w:szCs w:val="20"/>
        </w:rPr>
        <w:t>Globina groba znaša 1</w:t>
      </w:r>
      <w:r w:rsidRPr="00BF2813">
        <w:rPr>
          <w:rFonts w:ascii="Verdana" w:hAnsi="Verdana"/>
          <w:sz w:val="20"/>
          <w:szCs w:val="20"/>
        </w:rPr>
        <w:t>,8m in se lahko poglablja. Širina groba znaša do 2,4m, dolžina pa 2,3m.</w:t>
      </w:r>
    </w:p>
    <w:p w14:paraId="6CB5F05A" w14:textId="77777777" w:rsidR="00B853DC" w:rsidRDefault="00B853DC" w:rsidP="008134E3">
      <w:pPr>
        <w:widowControl w:val="0"/>
        <w:tabs>
          <w:tab w:val="left" w:pos="4653"/>
        </w:tabs>
        <w:spacing w:after="0" w:line="240" w:lineRule="auto"/>
        <w:jc w:val="both"/>
        <w:rPr>
          <w:rFonts w:ascii="Verdana" w:hAnsi="Verdana"/>
          <w:b/>
          <w:sz w:val="20"/>
          <w:szCs w:val="20"/>
        </w:rPr>
      </w:pPr>
    </w:p>
    <w:p w14:paraId="1AD29034" w14:textId="77777777" w:rsidR="008134E3" w:rsidRPr="004168EC" w:rsidRDefault="008134E3" w:rsidP="008134E3">
      <w:pPr>
        <w:widowControl w:val="0"/>
        <w:tabs>
          <w:tab w:val="left" w:pos="4653"/>
        </w:tabs>
        <w:spacing w:after="0" w:line="240" w:lineRule="auto"/>
        <w:jc w:val="center"/>
        <w:rPr>
          <w:rFonts w:ascii="Verdana" w:hAnsi="Verdana"/>
          <w:b/>
          <w:sz w:val="20"/>
          <w:szCs w:val="20"/>
        </w:rPr>
      </w:pPr>
      <w:r>
        <w:rPr>
          <w:rFonts w:ascii="Verdana" w:hAnsi="Verdana"/>
          <w:b/>
          <w:sz w:val="20"/>
          <w:szCs w:val="20"/>
        </w:rPr>
        <w:t>45. člen</w:t>
      </w:r>
    </w:p>
    <w:p w14:paraId="1AF2D6C3"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Grobnice imajo v celoti obzidani podzemni del. V grobnice se krste pokopavajo tako, da se polagajo ena na drugo ali pa na police. V grobnice se pokopavajo krste s kovinskimi vložki in žare. Novih grobnic ni dovoljeno graditi.</w:t>
      </w:r>
    </w:p>
    <w:p w14:paraId="7125AF55" w14:textId="77777777" w:rsidR="00616ABA" w:rsidRDefault="00616ABA" w:rsidP="00616ABA">
      <w:pPr>
        <w:spacing w:after="0" w:line="240" w:lineRule="auto"/>
        <w:rPr>
          <w:rFonts w:ascii="Verdana" w:hAnsi="Verdana"/>
          <w:sz w:val="20"/>
          <w:szCs w:val="20"/>
        </w:rPr>
      </w:pPr>
    </w:p>
    <w:p w14:paraId="4DC44E6F"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46. člen</w:t>
      </w:r>
    </w:p>
    <w:p w14:paraId="7F01CA38" w14:textId="77777777" w:rsidR="00B853DC" w:rsidRDefault="00B853DC" w:rsidP="00616ABA">
      <w:pPr>
        <w:spacing w:after="0" w:line="240" w:lineRule="auto"/>
        <w:rPr>
          <w:rFonts w:ascii="Verdana" w:hAnsi="Verdana"/>
          <w:sz w:val="20"/>
          <w:szCs w:val="20"/>
        </w:rPr>
      </w:pPr>
      <w:r w:rsidRPr="00BF2813">
        <w:rPr>
          <w:rFonts w:ascii="Verdana" w:hAnsi="Verdana"/>
          <w:sz w:val="20"/>
          <w:szCs w:val="20"/>
        </w:rPr>
        <w:t>Žarni grobovi so talni ali zidni. V žarne grobove se pokopavajo le žare.</w:t>
      </w:r>
    </w:p>
    <w:p w14:paraId="02B7B4A4" w14:textId="77777777" w:rsidR="00B853DC" w:rsidRDefault="00B853DC" w:rsidP="00616ABA">
      <w:pPr>
        <w:spacing w:after="0" w:line="240" w:lineRule="auto"/>
        <w:rPr>
          <w:rFonts w:ascii="Verdana" w:hAnsi="Verdana"/>
          <w:sz w:val="20"/>
          <w:szCs w:val="20"/>
        </w:rPr>
      </w:pPr>
    </w:p>
    <w:p w14:paraId="5C99B970"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47. člen</w:t>
      </w:r>
    </w:p>
    <w:p w14:paraId="106BF0EF" w14:textId="77777777" w:rsidR="00B853DC" w:rsidRDefault="00B853DC" w:rsidP="00616ABA">
      <w:pPr>
        <w:widowControl w:val="0"/>
        <w:numPr>
          <w:ilvl w:val="0"/>
          <w:numId w:val="21"/>
        </w:numPr>
        <w:tabs>
          <w:tab w:val="left" w:pos="406"/>
        </w:tabs>
        <w:spacing w:after="0" w:line="240" w:lineRule="auto"/>
        <w:jc w:val="both"/>
        <w:rPr>
          <w:rFonts w:ascii="Verdana" w:hAnsi="Verdana"/>
          <w:sz w:val="20"/>
          <w:szCs w:val="20"/>
        </w:rPr>
      </w:pPr>
      <w:r w:rsidRPr="00BF2813">
        <w:rPr>
          <w:rFonts w:ascii="Verdana" w:hAnsi="Verdana"/>
          <w:sz w:val="20"/>
          <w:szCs w:val="20"/>
        </w:rPr>
        <w:t>Grobišča, kostnice in skupna grobišča so prostori za skupni pokop ob morebitnih naravnih in drugih nesrečah, v vojni in izrednih razmerah ter skupna grobišča.</w:t>
      </w:r>
    </w:p>
    <w:p w14:paraId="1806B2E1" w14:textId="77777777" w:rsidR="00616ABA" w:rsidRPr="00BF2813" w:rsidRDefault="00616ABA" w:rsidP="00616ABA">
      <w:pPr>
        <w:widowControl w:val="0"/>
        <w:tabs>
          <w:tab w:val="left" w:pos="406"/>
        </w:tabs>
        <w:spacing w:after="0" w:line="240" w:lineRule="auto"/>
        <w:jc w:val="both"/>
        <w:rPr>
          <w:rFonts w:ascii="Verdana" w:hAnsi="Verdana"/>
          <w:sz w:val="20"/>
          <w:szCs w:val="20"/>
        </w:rPr>
      </w:pPr>
    </w:p>
    <w:p w14:paraId="5409221A" w14:textId="77777777" w:rsidR="00B853DC" w:rsidRDefault="00B853DC" w:rsidP="00616ABA">
      <w:pPr>
        <w:widowControl w:val="0"/>
        <w:numPr>
          <w:ilvl w:val="0"/>
          <w:numId w:val="21"/>
        </w:numPr>
        <w:tabs>
          <w:tab w:val="left" w:pos="396"/>
        </w:tabs>
        <w:spacing w:after="0" w:line="240" w:lineRule="auto"/>
        <w:jc w:val="both"/>
        <w:rPr>
          <w:rFonts w:ascii="Verdana" w:hAnsi="Verdana"/>
          <w:sz w:val="20"/>
          <w:szCs w:val="20"/>
        </w:rPr>
      </w:pPr>
      <w:r w:rsidRPr="00BF2813">
        <w:rPr>
          <w:rFonts w:ascii="Verdana" w:hAnsi="Verdana"/>
          <w:sz w:val="20"/>
          <w:szCs w:val="20"/>
        </w:rPr>
        <w:t>Kostnice so prostori, v katere se lahko polagajo posmrtni ostanki prekopanih grobov.</w:t>
      </w:r>
    </w:p>
    <w:p w14:paraId="7D6E1A68" w14:textId="77777777" w:rsidR="00616ABA" w:rsidRPr="00BF2813" w:rsidRDefault="00616ABA" w:rsidP="00616ABA">
      <w:pPr>
        <w:widowControl w:val="0"/>
        <w:tabs>
          <w:tab w:val="left" w:pos="396"/>
        </w:tabs>
        <w:spacing w:after="0" w:line="240" w:lineRule="auto"/>
        <w:jc w:val="both"/>
        <w:rPr>
          <w:rFonts w:ascii="Verdana" w:hAnsi="Verdana"/>
          <w:sz w:val="20"/>
          <w:szCs w:val="20"/>
        </w:rPr>
      </w:pPr>
    </w:p>
    <w:p w14:paraId="03F7F541" w14:textId="77777777" w:rsidR="00B853DC" w:rsidRDefault="00B853DC" w:rsidP="00616ABA">
      <w:pPr>
        <w:widowControl w:val="0"/>
        <w:numPr>
          <w:ilvl w:val="0"/>
          <w:numId w:val="21"/>
        </w:numPr>
        <w:tabs>
          <w:tab w:val="left" w:pos="401"/>
        </w:tabs>
        <w:spacing w:after="0" w:line="240" w:lineRule="auto"/>
        <w:jc w:val="both"/>
        <w:rPr>
          <w:rFonts w:ascii="Verdana" w:hAnsi="Verdana"/>
          <w:sz w:val="20"/>
          <w:szCs w:val="20"/>
        </w:rPr>
      </w:pPr>
      <w:r w:rsidRPr="00BF2813">
        <w:rPr>
          <w:rFonts w:ascii="Verdana" w:hAnsi="Verdana"/>
          <w:sz w:val="20"/>
          <w:szCs w:val="20"/>
        </w:rPr>
        <w:t>V skupna grobišča se lahko prenesejo posmrtni ostanki iz vrstnih grobov po preteku dobe najema, iz drugih grobov ali zaradi drugih upravičenih razlogov. Na oddelku skupnih grobišč je urejen skupni prostor za polaganje cvetja in sveč.</w:t>
      </w:r>
    </w:p>
    <w:p w14:paraId="5A8880A0" w14:textId="77777777" w:rsidR="00616ABA" w:rsidRDefault="00616ABA" w:rsidP="00616ABA">
      <w:pPr>
        <w:pStyle w:val="Odstavekseznama"/>
        <w:rPr>
          <w:rFonts w:ascii="Verdana" w:hAnsi="Verdana"/>
          <w:sz w:val="20"/>
          <w:szCs w:val="20"/>
        </w:rPr>
      </w:pPr>
    </w:p>
    <w:p w14:paraId="41BB54F0" w14:textId="77777777" w:rsidR="00616ABA" w:rsidRDefault="00616ABA" w:rsidP="00616ABA">
      <w:pPr>
        <w:spacing w:after="0" w:line="240" w:lineRule="auto"/>
        <w:jc w:val="center"/>
        <w:rPr>
          <w:rFonts w:ascii="Verdana" w:hAnsi="Verdana"/>
          <w:b/>
          <w:sz w:val="20"/>
          <w:szCs w:val="20"/>
        </w:rPr>
      </w:pPr>
      <w:r>
        <w:rPr>
          <w:rFonts w:ascii="Verdana" w:hAnsi="Verdana"/>
          <w:b/>
          <w:sz w:val="20"/>
          <w:szCs w:val="20"/>
        </w:rPr>
        <w:t>48. člen</w:t>
      </w:r>
    </w:p>
    <w:p w14:paraId="4AB65AB9" w14:textId="77777777" w:rsidR="00B853DC" w:rsidRDefault="00B853DC" w:rsidP="00616ABA">
      <w:pPr>
        <w:spacing w:after="0" w:line="240" w:lineRule="auto"/>
        <w:jc w:val="both"/>
        <w:rPr>
          <w:rFonts w:ascii="Verdana" w:hAnsi="Verdana"/>
          <w:sz w:val="20"/>
          <w:szCs w:val="20"/>
        </w:rPr>
      </w:pPr>
      <w:r w:rsidRPr="00BF2813">
        <w:rPr>
          <w:rFonts w:ascii="Verdana" w:hAnsi="Verdana"/>
          <w:sz w:val="20"/>
          <w:szCs w:val="20"/>
        </w:rPr>
        <w:t>Prostor za vojno grobišče je prostor na posebnem delu pokopališča, ki se ureja po posebnem zakonu.</w:t>
      </w:r>
    </w:p>
    <w:p w14:paraId="50C33563" w14:textId="77777777" w:rsidR="00B853DC" w:rsidRPr="00BF2813" w:rsidRDefault="00B853DC" w:rsidP="00616ABA">
      <w:pPr>
        <w:spacing w:after="0" w:line="240" w:lineRule="auto"/>
        <w:rPr>
          <w:rFonts w:ascii="Verdana" w:hAnsi="Verdana"/>
          <w:sz w:val="20"/>
          <w:szCs w:val="20"/>
        </w:rPr>
      </w:pPr>
    </w:p>
    <w:p w14:paraId="6BE3EA0F"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49. člen</w:t>
      </w:r>
    </w:p>
    <w:p w14:paraId="21972C26" w14:textId="77777777" w:rsidR="00B853DC" w:rsidRPr="00BF2813" w:rsidRDefault="00B853DC" w:rsidP="00616ABA">
      <w:pPr>
        <w:spacing w:after="0" w:line="240" w:lineRule="auto"/>
        <w:jc w:val="both"/>
        <w:rPr>
          <w:rFonts w:ascii="Verdana" w:hAnsi="Verdana"/>
          <w:sz w:val="20"/>
          <w:szCs w:val="20"/>
        </w:rPr>
      </w:pPr>
      <w:r w:rsidRPr="00BF2813">
        <w:rPr>
          <w:rFonts w:ascii="Verdana" w:hAnsi="Verdana"/>
          <w:sz w:val="20"/>
          <w:szCs w:val="20"/>
        </w:rPr>
        <w:t>Prostor za anonimni pokop je prostor na oddelku pokopališča, ki je enotno urejen po načrtu razdelitve in je brez označbe in imena pokojnika, namenjen pokopu krst ali žar. Podatke o pokojnikih, ki so bili anonimno pokopani, vodi upravljavec pokopališča. Na prostoru za anonimne pokope mora biti urejen skupni prostor za polaganje cvetja in prižiganje sveč.</w:t>
      </w:r>
    </w:p>
    <w:p w14:paraId="3F857A75" w14:textId="77777777" w:rsidR="00616ABA" w:rsidRDefault="00616ABA" w:rsidP="00616ABA">
      <w:pPr>
        <w:spacing w:after="0" w:line="240" w:lineRule="auto"/>
        <w:jc w:val="both"/>
        <w:rPr>
          <w:rFonts w:ascii="Verdana" w:hAnsi="Verdana"/>
          <w:b/>
          <w:sz w:val="20"/>
          <w:szCs w:val="20"/>
        </w:rPr>
      </w:pPr>
    </w:p>
    <w:p w14:paraId="7EB7AD5F"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50. člen</w:t>
      </w:r>
    </w:p>
    <w:p w14:paraId="678311AA" w14:textId="77777777" w:rsidR="00B853DC" w:rsidRPr="00BF2813" w:rsidRDefault="00B853DC" w:rsidP="004F5F8A">
      <w:pPr>
        <w:spacing w:after="0" w:line="240" w:lineRule="auto"/>
        <w:jc w:val="both"/>
        <w:rPr>
          <w:rFonts w:ascii="Verdana" w:hAnsi="Verdana"/>
          <w:sz w:val="20"/>
          <w:szCs w:val="20"/>
        </w:rPr>
      </w:pPr>
      <w:r w:rsidRPr="00BF2813">
        <w:rPr>
          <w:rFonts w:ascii="Verdana" w:hAnsi="Verdana"/>
          <w:sz w:val="20"/>
          <w:szCs w:val="20"/>
        </w:rPr>
        <w:t xml:space="preserve">Prostor za raztros pepela je prostor na posebnem oddelku pokopališča, namenjen raztrosu pepela. Imena pokojnih, razen pri anonimnem pokopu, so, če naročniki </w:t>
      </w:r>
      <w:r>
        <w:rPr>
          <w:rFonts w:ascii="Verdana" w:hAnsi="Verdana"/>
          <w:sz w:val="20"/>
          <w:szCs w:val="20"/>
        </w:rPr>
        <w:t>pogrebov to želijo, napisana na</w:t>
      </w:r>
      <w:r w:rsidRPr="0006727A">
        <w:rPr>
          <w:rFonts w:ascii="Verdana" w:hAnsi="Verdana"/>
          <w:sz w:val="20"/>
          <w:szCs w:val="20"/>
        </w:rPr>
        <w:t xml:space="preserve"> skupnih nagrobnikih.</w:t>
      </w:r>
      <w:r w:rsidRPr="00BF2813">
        <w:rPr>
          <w:rFonts w:ascii="Verdana" w:hAnsi="Verdana"/>
          <w:sz w:val="20"/>
          <w:szCs w:val="20"/>
        </w:rPr>
        <w:t xml:space="preserve"> Na prostoru za raztros pepela je urejen skupni prostor za polaganje cvetja in prižiganje sveč. Zunaj tega prostora ni dovoljeno polagati cvetja, sveč in drugih predmetov ali hoditi po tem prostoru, razen za namene vzdrževanja pokopališč.</w:t>
      </w:r>
      <w:r>
        <w:rPr>
          <w:rFonts w:ascii="Verdana" w:hAnsi="Verdana"/>
          <w:sz w:val="20"/>
          <w:szCs w:val="20"/>
        </w:rPr>
        <w:t xml:space="preserve"> V kolikor je izven skupnega prostora za polaganje cvetja in prižiganje sveč  položeno cvetje, prižgane sveče ali drugi spominki, o odstranitvi le teh pisno obvesti svojce upravljavec pokopališča enkrat letno. V kolikor tega svojci ne storijo sami, odstranitev opravi upravljavec pokopališča v roku 30 dni po javni naznanitvi na oglasnih deskah in spletni strani upravljavca pokopališča.</w:t>
      </w:r>
    </w:p>
    <w:p w14:paraId="2A49A636" w14:textId="77777777" w:rsidR="00B853DC" w:rsidRDefault="00B853DC" w:rsidP="00616ABA">
      <w:pPr>
        <w:widowControl w:val="0"/>
        <w:tabs>
          <w:tab w:val="left" w:pos="4653"/>
        </w:tabs>
        <w:spacing w:after="0" w:line="240" w:lineRule="auto"/>
        <w:jc w:val="both"/>
        <w:rPr>
          <w:rFonts w:ascii="Verdana" w:hAnsi="Verdana"/>
          <w:b/>
          <w:sz w:val="20"/>
          <w:szCs w:val="20"/>
        </w:rPr>
      </w:pPr>
    </w:p>
    <w:p w14:paraId="667A3E55" w14:textId="77777777" w:rsidR="00616ABA" w:rsidRPr="004168EC" w:rsidRDefault="00616ABA" w:rsidP="00616ABA">
      <w:pPr>
        <w:widowControl w:val="0"/>
        <w:tabs>
          <w:tab w:val="left" w:pos="4653"/>
        </w:tabs>
        <w:spacing w:after="0" w:line="240" w:lineRule="auto"/>
        <w:jc w:val="center"/>
        <w:rPr>
          <w:rFonts w:ascii="Verdana" w:hAnsi="Verdana"/>
          <w:b/>
          <w:sz w:val="20"/>
          <w:szCs w:val="20"/>
        </w:rPr>
      </w:pPr>
      <w:r>
        <w:rPr>
          <w:rFonts w:ascii="Verdana" w:hAnsi="Verdana"/>
          <w:b/>
          <w:sz w:val="20"/>
          <w:szCs w:val="20"/>
        </w:rPr>
        <w:t>51. člen</w:t>
      </w:r>
    </w:p>
    <w:p w14:paraId="7AB61F1D" w14:textId="77777777" w:rsidR="00B853DC" w:rsidRPr="00BF2813" w:rsidRDefault="00B853DC" w:rsidP="00616ABA">
      <w:pPr>
        <w:spacing w:after="0" w:line="240" w:lineRule="auto"/>
        <w:jc w:val="both"/>
        <w:rPr>
          <w:rFonts w:ascii="Verdana" w:hAnsi="Verdana"/>
          <w:sz w:val="20"/>
          <w:szCs w:val="20"/>
        </w:rPr>
      </w:pPr>
      <w:r w:rsidRPr="00BF2813">
        <w:rPr>
          <w:rFonts w:ascii="Verdana" w:hAnsi="Verdana"/>
          <w:sz w:val="20"/>
          <w:szCs w:val="20"/>
        </w:rPr>
        <w:t>Za obstoječe grobove se uporabljajo obstoječe oblike in velikosti. Vsi novi grobovi morajo biti izvedeni v enotnih velikostih grobnega polja oziroma v enotni velikosti nagrobne plošče. Višina nagrobne plošče ne sme presegati 0,8 metra, širina pa ne sme presegati 1,5 metra. Postavljena mora biti v središču vzglavja groba.</w:t>
      </w:r>
    </w:p>
    <w:p w14:paraId="37D48C61" w14:textId="77777777" w:rsidR="00B853DC" w:rsidRPr="00830ADF" w:rsidRDefault="00B853DC" w:rsidP="00616ABA">
      <w:pPr>
        <w:pStyle w:val="Brezrazmikov"/>
        <w:jc w:val="both"/>
        <w:rPr>
          <w:rFonts w:ascii="Verdana" w:hAnsi="Verdana"/>
          <w:szCs w:val="20"/>
        </w:rPr>
      </w:pPr>
    </w:p>
    <w:p w14:paraId="701A2DFE"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52. člen</w:t>
      </w:r>
    </w:p>
    <w:p w14:paraId="3763516D" w14:textId="77777777" w:rsidR="00B853DC" w:rsidRPr="00830ADF" w:rsidRDefault="00616ABA" w:rsidP="00616ABA">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(mirovalna doba za grobove)</w:t>
      </w:r>
    </w:p>
    <w:p w14:paraId="783788A7" w14:textId="77777777" w:rsidR="00B853DC" w:rsidRDefault="00B853DC" w:rsidP="00616ABA">
      <w:pPr>
        <w:widowControl w:val="0"/>
        <w:numPr>
          <w:ilvl w:val="0"/>
          <w:numId w:val="23"/>
        </w:numPr>
        <w:tabs>
          <w:tab w:val="left" w:pos="380"/>
        </w:tabs>
        <w:spacing w:after="0" w:line="240" w:lineRule="auto"/>
        <w:jc w:val="both"/>
        <w:rPr>
          <w:rFonts w:ascii="Verdana" w:hAnsi="Verdana"/>
          <w:sz w:val="20"/>
          <w:szCs w:val="20"/>
        </w:rPr>
      </w:pPr>
      <w:r w:rsidRPr="00BF2813">
        <w:rPr>
          <w:rFonts w:ascii="Verdana" w:hAnsi="Verdana"/>
          <w:sz w:val="20"/>
          <w:szCs w:val="20"/>
        </w:rPr>
        <w:t>Prekop groba in pokop pokojnika na isto mesto v grobu, kjer je bil kdo pokopan, se sme opraviti po preteku mirovalne dobe.</w:t>
      </w:r>
    </w:p>
    <w:p w14:paraId="05826881" w14:textId="77777777" w:rsidR="00616ABA" w:rsidRPr="00BF2813" w:rsidRDefault="00616ABA" w:rsidP="00616ABA">
      <w:pPr>
        <w:widowControl w:val="0"/>
        <w:tabs>
          <w:tab w:val="left" w:pos="380"/>
        </w:tabs>
        <w:spacing w:after="0" w:line="240" w:lineRule="auto"/>
        <w:jc w:val="both"/>
        <w:rPr>
          <w:rFonts w:ascii="Verdana" w:hAnsi="Verdana"/>
          <w:sz w:val="20"/>
          <w:szCs w:val="20"/>
        </w:rPr>
      </w:pPr>
    </w:p>
    <w:p w14:paraId="76EFDDD3" w14:textId="77777777" w:rsidR="00B853DC" w:rsidRDefault="00B853DC" w:rsidP="00616ABA">
      <w:pPr>
        <w:widowControl w:val="0"/>
        <w:numPr>
          <w:ilvl w:val="0"/>
          <w:numId w:val="23"/>
        </w:numPr>
        <w:tabs>
          <w:tab w:val="left" w:pos="394"/>
        </w:tabs>
        <w:spacing w:after="0" w:line="240" w:lineRule="auto"/>
        <w:jc w:val="both"/>
        <w:rPr>
          <w:rFonts w:ascii="Verdana" w:hAnsi="Verdana"/>
          <w:sz w:val="20"/>
          <w:szCs w:val="20"/>
        </w:rPr>
      </w:pPr>
      <w:r w:rsidRPr="00BF2813">
        <w:rPr>
          <w:rFonts w:ascii="Verdana" w:hAnsi="Verdana"/>
          <w:sz w:val="20"/>
          <w:szCs w:val="20"/>
        </w:rPr>
        <w:t>Mirovalna doba je čas, ki mora preteči od zadnjega pokopa na istem mestu v istem grobu. Mirovalna doba za pokop s krsto ne sme biti krajša od desetih let, pri čemer je treba upoštevati značilnosti zemljišča, na katerem je pokopališče.</w:t>
      </w:r>
    </w:p>
    <w:p w14:paraId="6B1DD3FF" w14:textId="77777777" w:rsidR="00616ABA" w:rsidRPr="00BF2813" w:rsidRDefault="00616ABA" w:rsidP="00616ABA">
      <w:pPr>
        <w:widowControl w:val="0"/>
        <w:tabs>
          <w:tab w:val="left" w:pos="394"/>
        </w:tabs>
        <w:spacing w:after="0" w:line="240" w:lineRule="auto"/>
        <w:jc w:val="both"/>
        <w:rPr>
          <w:rFonts w:ascii="Verdana" w:hAnsi="Verdana"/>
          <w:sz w:val="20"/>
          <w:szCs w:val="20"/>
        </w:rPr>
      </w:pPr>
    </w:p>
    <w:p w14:paraId="725AD0A6" w14:textId="77777777" w:rsidR="00B853DC" w:rsidRPr="00BF2813" w:rsidRDefault="00B853DC" w:rsidP="00616ABA">
      <w:pPr>
        <w:widowControl w:val="0"/>
        <w:numPr>
          <w:ilvl w:val="0"/>
          <w:numId w:val="23"/>
        </w:numPr>
        <w:tabs>
          <w:tab w:val="left" w:pos="380"/>
        </w:tabs>
        <w:spacing w:after="0" w:line="240" w:lineRule="auto"/>
        <w:jc w:val="both"/>
        <w:rPr>
          <w:rFonts w:ascii="Verdana" w:hAnsi="Verdana"/>
          <w:sz w:val="20"/>
          <w:szCs w:val="20"/>
        </w:rPr>
      </w:pPr>
      <w:r w:rsidRPr="00BF2813">
        <w:rPr>
          <w:rFonts w:ascii="Verdana" w:hAnsi="Verdana"/>
          <w:sz w:val="20"/>
          <w:szCs w:val="20"/>
        </w:rPr>
        <w:t>Za pokop z žaro prejšnj</w:t>
      </w:r>
      <w:r>
        <w:rPr>
          <w:rFonts w:ascii="Verdana" w:hAnsi="Verdana"/>
          <w:sz w:val="20"/>
          <w:szCs w:val="20"/>
        </w:rPr>
        <w:t>a točka tega člena ne velja</w:t>
      </w:r>
      <w:r w:rsidRPr="00BF2813">
        <w:rPr>
          <w:rFonts w:ascii="Verdana" w:hAnsi="Verdana"/>
          <w:sz w:val="20"/>
          <w:szCs w:val="20"/>
        </w:rPr>
        <w:t>.</w:t>
      </w:r>
    </w:p>
    <w:p w14:paraId="2103699E" w14:textId="77777777" w:rsidR="00B853DC" w:rsidRPr="00830ADF" w:rsidRDefault="00B853DC" w:rsidP="00B853DC">
      <w:pPr>
        <w:pStyle w:val="Brezrazmikov"/>
        <w:rPr>
          <w:rFonts w:ascii="Verdana" w:hAnsi="Verdana"/>
          <w:b/>
          <w:szCs w:val="20"/>
        </w:rPr>
      </w:pPr>
    </w:p>
    <w:p w14:paraId="1AF788E0" w14:textId="77777777" w:rsidR="00B853DC" w:rsidRPr="00830ADF" w:rsidRDefault="00B853DC" w:rsidP="00616ABA">
      <w:pPr>
        <w:pStyle w:val="Brezrazmikov"/>
        <w:jc w:val="both"/>
        <w:rPr>
          <w:rFonts w:ascii="Verdana" w:hAnsi="Verdana"/>
          <w:b/>
          <w:szCs w:val="20"/>
        </w:rPr>
      </w:pPr>
      <w:r w:rsidRPr="00830ADF">
        <w:rPr>
          <w:rFonts w:ascii="Verdana" w:hAnsi="Verdana"/>
          <w:b/>
          <w:szCs w:val="20"/>
        </w:rPr>
        <w:t>16</w:t>
      </w:r>
      <w:r w:rsidRPr="00830ADF">
        <w:rPr>
          <w:rFonts w:ascii="Verdana" w:hAnsi="Verdana"/>
          <w:b/>
          <w:szCs w:val="20"/>
        </w:rPr>
        <w:tab/>
        <w:t>Cenik uporabe pokopališča, pokopaliških objektov in naprav ter druge pokopališke infrastrukture</w:t>
      </w:r>
    </w:p>
    <w:p w14:paraId="254AAEE0" w14:textId="77777777" w:rsidR="00B853DC" w:rsidRPr="00830ADF" w:rsidRDefault="00B853DC" w:rsidP="00B853DC">
      <w:pPr>
        <w:pStyle w:val="Brezrazmikov"/>
        <w:rPr>
          <w:rFonts w:ascii="Verdana" w:hAnsi="Verdana"/>
          <w:b/>
          <w:szCs w:val="20"/>
        </w:rPr>
      </w:pPr>
    </w:p>
    <w:p w14:paraId="3D239560" w14:textId="77777777" w:rsidR="00B853DC" w:rsidRPr="00830ADF" w:rsidRDefault="000C2B51" w:rsidP="006A2246">
      <w:pPr>
        <w:pStyle w:val="Podnaslov"/>
        <w:spacing w:after="0" w:line="240" w:lineRule="auto"/>
        <w:rPr>
          <w:rFonts w:ascii="Verdana" w:hAnsi="Verdana"/>
          <w:szCs w:val="20"/>
        </w:rPr>
      </w:pPr>
      <w:r>
        <w:rPr>
          <w:rFonts w:ascii="Verdana" w:hAnsi="Verdana"/>
          <w:szCs w:val="20"/>
        </w:rPr>
        <w:t>53. člen</w:t>
      </w:r>
    </w:p>
    <w:p w14:paraId="19266117" w14:textId="064852FC" w:rsidR="00B540DE" w:rsidRPr="00B540DE" w:rsidRDefault="00B540DE" w:rsidP="00B540DE">
      <w:pPr>
        <w:pStyle w:val="Brezrazmikov"/>
        <w:jc w:val="both"/>
        <w:rPr>
          <w:rFonts w:ascii="Verdana" w:hAnsi="Verdana"/>
          <w:szCs w:val="20"/>
        </w:rPr>
      </w:pPr>
      <w:r w:rsidRPr="00B540DE">
        <w:rPr>
          <w:rFonts w:ascii="Verdana" w:hAnsi="Verdana"/>
          <w:szCs w:val="20"/>
        </w:rPr>
        <w:t>(1) Za uporabo pokopališča, pokopališk</w:t>
      </w:r>
      <w:r w:rsidR="00C51FAF">
        <w:rPr>
          <w:rFonts w:ascii="Verdana" w:hAnsi="Verdana"/>
          <w:szCs w:val="20"/>
        </w:rPr>
        <w:t>ih</w:t>
      </w:r>
      <w:r w:rsidRPr="00B540DE">
        <w:rPr>
          <w:rFonts w:ascii="Verdana" w:hAnsi="Verdana"/>
          <w:szCs w:val="20"/>
        </w:rPr>
        <w:t xml:space="preserve"> objekt</w:t>
      </w:r>
      <w:r w:rsidR="00E360A4">
        <w:rPr>
          <w:rFonts w:ascii="Verdana" w:hAnsi="Verdana"/>
          <w:szCs w:val="20"/>
        </w:rPr>
        <w:t>ov</w:t>
      </w:r>
      <w:r w:rsidRPr="00B540DE">
        <w:rPr>
          <w:rFonts w:ascii="Verdana" w:hAnsi="Verdana"/>
          <w:szCs w:val="20"/>
        </w:rPr>
        <w:t xml:space="preserve"> in naprav ter drugo pokopališko infrastrukturo plačujejo </w:t>
      </w:r>
      <w:del w:id="99" w:author="Lenovo1" w:date="2019-05-16T13:08:00Z">
        <w:r w:rsidR="00872E75" w:rsidDel="0050581D">
          <w:rPr>
            <w:rFonts w:ascii="Verdana" w:hAnsi="Verdana"/>
            <w:szCs w:val="20"/>
          </w:rPr>
          <w:delText xml:space="preserve">grobnino </w:delText>
        </w:r>
      </w:del>
      <w:r w:rsidRPr="00B540DE">
        <w:rPr>
          <w:rFonts w:ascii="Verdana" w:hAnsi="Verdana"/>
          <w:szCs w:val="20"/>
        </w:rPr>
        <w:t xml:space="preserve">uporabniki oziroma najemniki </w:t>
      </w:r>
      <w:ins w:id="100" w:author="Lenovo1" w:date="2019-05-16T13:08:00Z">
        <w:r w:rsidR="0050581D">
          <w:rPr>
            <w:rFonts w:ascii="Verdana" w:hAnsi="Verdana"/>
            <w:szCs w:val="20"/>
          </w:rPr>
          <w:t>cene,</w:t>
        </w:r>
      </w:ins>
      <w:del w:id="101" w:author="Lenovo1" w:date="2019-05-16T13:08:00Z">
        <w:r w:rsidR="003415C6" w:rsidDel="0050581D">
          <w:rPr>
            <w:rFonts w:ascii="Verdana" w:hAnsi="Verdana"/>
            <w:szCs w:val="20"/>
          </w:rPr>
          <w:delText>v skladu s cenami</w:delText>
        </w:r>
        <w:r w:rsidR="005850FE" w:rsidDel="0050581D">
          <w:rPr>
            <w:rFonts w:ascii="Verdana" w:hAnsi="Verdana"/>
            <w:szCs w:val="20"/>
          </w:rPr>
          <w:delText>,</w:delText>
        </w:r>
      </w:del>
      <w:r w:rsidR="005850FE">
        <w:rPr>
          <w:rFonts w:ascii="Verdana" w:hAnsi="Verdana"/>
          <w:szCs w:val="20"/>
        </w:rPr>
        <w:t xml:space="preserve"> ki </w:t>
      </w:r>
      <w:r w:rsidR="006F3DF6">
        <w:rPr>
          <w:rFonts w:ascii="Verdana" w:hAnsi="Verdana"/>
          <w:szCs w:val="20"/>
        </w:rPr>
        <w:t>jih s sklepom določi pr</w:t>
      </w:r>
      <w:r w:rsidR="00CC0BA3">
        <w:rPr>
          <w:rFonts w:ascii="Verdana" w:hAnsi="Verdana"/>
          <w:szCs w:val="20"/>
        </w:rPr>
        <w:t>i</w:t>
      </w:r>
      <w:r w:rsidR="006F3DF6">
        <w:rPr>
          <w:rFonts w:ascii="Verdana" w:hAnsi="Verdana"/>
          <w:szCs w:val="20"/>
        </w:rPr>
        <w:t>st</w:t>
      </w:r>
      <w:r w:rsidR="00CC0BA3">
        <w:rPr>
          <w:rFonts w:ascii="Verdana" w:hAnsi="Verdana"/>
          <w:szCs w:val="20"/>
        </w:rPr>
        <w:t>o</w:t>
      </w:r>
      <w:r w:rsidR="006F3DF6">
        <w:rPr>
          <w:rFonts w:ascii="Verdana" w:hAnsi="Verdana"/>
          <w:szCs w:val="20"/>
        </w:rPr>
        <w:t>jni občinski organ</w:t>
      </w:r>
      <w:r w:rsidR="00CC0BA3">
        <w:rPr>
          <w:rFonts w:ascii="Verdana" w:hAnsi="Verdana"/>
          <w:szCs w:val="20"/>
        </w:rPr>
        <w:t>.</w:t>
      </w:r>
    </w:p>
    <w:p w14:paraId="33632173" w14:textId="77777777" w:rsidR="00B540DE" w:rsidRPr="00B540DE" w:rsidRDefault="00B540DE" w:rsidP="00B540DE">
      <w:pPr>
        <w:pStyle w:val="Brezrazmikov"/>
        <w:ind w:left="426"/>
        <w:jc w:val="both"/>
        <w:rPr>
          <w:rFonts w:ascii="Verdana" w:hAnsi="Verdana"/>
          <w:szCs w:val="20"/>
        </w:rPr>
      </w:pPr>
    </w:p>
    <w:p w14:paraId="7D070D71" w14:textId="5B36302B" w:rsidR="00B853DC" w:rsidRPr="002A1774" w:rsidRDefault="002A1774">
      <w:pPr>
        <w:widowControl w:val="0"/>
        <w:tabs>
          <w:tab w:val="left" w:pos="390"/>
        </w:tabs>
        <w:spacing w:after="180" w:line="240" w:lineRule="auto"/>
        <w:jc w:val="both"/>
        <w:rPr>
          <w:ins w:id="102" w:author="Občina2" w:date="2019-05-17T08:13:00Z"/>
          <w:rFonts w:ascii="Verdana" w:hAnsi="Verdana"/>
          <w:sz w:val="20"/>
          <w:szCs w:val="20"/>
          <w:rPrChange w:id="103" w:author="Občina2" w:date="2019-05-17T08:16:00Z">
            <w:rPr>
              <w:ins w:id="104" w:author="Občina2" w:date="2019-05-17T08:13:00Z"/>
            </w:rPr>
          </w:rPrChange>
        </w:rPr>
      </w:pPr>
      <w:ins w:id="105" w:author="Občina2" w:date="2019-05-17T08:16:00Z">
        <w:r>
          <w:rPr>
            <w:rFonts w:ascii="Verdana" w:hAnsi="Verdana"/>
            <w:sz w:val="20"/>
            <w:szCs w:val="20"/>
          </w:rPr>
          <w:t xml:space="preserve">(2) </w:t>
        </w:r>
      </w:ins>
      <w:del w:id="106" w:author="Občina2" w:date="2019-05-17T08:13:00Z">
        <w:r w:rsidR="008014D5" w:rsidRPr="002A1774" w:rsidDel="002A1774">
          <w:rPr>
            <w:rFonts w:ascii="Verdana" w:hAnsi="Verdana"/>
            <w:sz w:val="20"/>
            <w:szCs w:val="20"/>
            <w:rPrChange w:id="107" w:author="Občina2" w:date="2019-05-17T08:16:00Z">
              <w:rPr/>
            </w:rPrChange>
          </w:rPr>
          <w:delText xml:space="preserve">(2) </w:delText>
        </w:r>
      </w:del>
      <w:r w:rsidR="00B853DC" w:rsidRPr="002A1774">
        <w:rPr>
          <w:rFonts w:ascii="Verdana" w:hAnsi="Verdana"/>
          <w:sz w:val="20"/>
          <w:szCs w:val="20"/>
          <w:rPrChange w:id="108" w:author="Občina2" w:date="2019-05-17T08:16:00Z">
            <w:rPr/>
          </w:rPrChange>
        </w:rPr>
        <w:t>Cenik mora biti naročnikom pogreba na voljo na vidnem mestu v prostorih izvajalca pokopališke dejavnosti ter na oglasni deski pokopališča in objavljen na njegovih spletnih straneh ali na krajevno običajen način.</w:t>
      </w:r>
    </w:p>
    <w:p w14:paraId="1811C498" w14:textId="77777777" w:rsidR="002A1774" w:rsidRPr="002A1774" w:rsidRDefault="002A1774">
      <w:pPr>
        <w:widowControl w:val="0"/>
        <w:tabs>
          <w:tab w:val="left" w:pos="390"/>
        </w:tabs>
        <w:spacing w:after="180" w:line="240" w:lineRule="auto"/>
        <w:jc w:val="both"/>
        <w:rPr>
          <w:rFonts w:ascii="Verdana" w:hAnsi="Verdana"/>
          <w:sz w:val="20"/>
          <w:szCs w:val="20"/>
          <w:rPrChange w:id="109" w:author="Občina2" w:date="2019-05-17T08:13:00Z">
            <w:rPr/>
          </w:rPrChange>
        </w:rPr>
      </w:pPr>
    </w:p>
    <w:p w14:paraId="129BB1FF" w14:textId="77777777" w:rsidR="00B853DC" w:rsidRDefault="00E93C61" w:rsidP="00B853DC">
      <w:pPr>
        <w:pStyle w:val="Brezrazmikov"/>
        <w:rPr>
          <w:rFonts w:ascii="Verdana" w:hAnsi="Verdana"/>
          <w:b/>
          <w:szCs w:val="20"/>
        </w:rPr>
      </w:pPr>
      <w:r>
        <w:rPr>
          <w:rFonts w:ascii="Verdana" w:hAnsi="Verdana"/>
          <w:b/>
          <w:szCs w:val="20"/>
        </w:rPr>
        <w:t>17      Cenik storitev pokopališko pogrebnega moštva in grobarjev</w:t>
      </w:r>
    </w:p>
    <w:p w14:paraId="7A08468B" w14:textId="77777777" w:rsidR="00E93C61" w:rsidRDefault="00E93C61" w:rsidP="00E93C61">
      <w:pPr>
        <w:pStyle w:val="Brezrazmikov"/>
        <w:jc w:val="both"/>
        <w:rPr>
          <w:rFonts w:ascii="Verdana" w:hAnsi="Verdana"/>
          <w:szCs w:val="20"/>
        </w:rPr>
      </w:pPr>
    </w:p>
    <w:p w14:paraId="2A874A91" w14:textId="77777777" w:rsidR="00E93C61" w:rsidRPr="00E93C61" w:rsidRDefault="00E93C61" w:rsidP="00E93C61">
      <w:pPr>
        <w:pStyle w:val="Brezrazmikov"/>
        <w:jc w:val="center"/>
        <w:rPr>
          <w:rFonts w:ascii="Verdana" w:hAnsi="Verdana"/>
          <w:b/>
          <w:szCs w:val="20"/>
        </w:rPr>
      </w:pPr>
      <w:r w:rsidRPr="00E93C61">
        <w:rPr>
          <w:rFonts w:ascii="Verdana" w:hAnsi="Verdana"/>
          <w:b/>
          <w:szCs w:val="20"/>
        </w:rPr>
        <w:t>54. člen</w:t>
      </w:r>
    </w:p>
    <w:p w14:paraId="2344711F" w14:textId="63DCC374" w:rsidR="00DE4AE5" w:rsidRDefault="00E93C61" w:rsidP="00E93C61">
      <w:pPr>
        <w:pStyle w:val="Brezrazmikov"/>
        <w:jc w:val="both"/>
        <w:rPr>
          <w:rFonts w:ascii="Verdana" w:hAnsi="Verdana"/>
          <w:szCs w:val="20"/>
        </w:rPr>
      </w:pPr>
      <w:r w:rsidRPr="00E93C61">
        <w:rPr>
          <w:rFonts w:ascii="Verdana" w:hAnsi="Verdana"/>
          <w:szCs w:val="20"/>
        </w:rPr>
        <w:t xml:space="preserve">Za uporabo storitev pokopališko pogrebnega moštva in grobarjev plačujejo uporabniki </w:t>
      </w:r>
      <w:r w:rsidR="009C0C5A">
        <w:rPr>
          <w:rFonts w:ascii="Verdana" w:hAnsi="Verdana"/>
          <w:szCs w:val="20"/>
        </w:rPr>
        <w:t xml:space="preserve">cene, ki jih s sklepom </w:t>
      </w:r>
      <w:r w:rsidR="00DD54B8">
        <w:rPr>
          <w:rFonts w:ascii="Verdana" w:hAnsi="Verdana"/>
          <w:szCs w:val="20"/>
        </w:rPr>
        <w:t>določi pristojni občinski organ</w:t>
      </w:r>
      <w:r w:rsidR="00DE4AE5">
        <w:rPr>
          <w:rFonts w:ascii="Verdana" w:hAnsi="Verdana"/>
          <w:szCs w:val="20"/>
        </w:rPr>
        <w:t>.</w:t>
      </w:r>
    </w:p>
    <w:p w14:paraId="7588567B" w14:textId="77777777" w:rsidR="002A1774" w:rsidRDefault="002A1774" w:rsidP="00B853DC">
      <w:pPr>
        <w:pStyle w:val="Brezrazmikov"/>
        <w:rPr>
          <w:ins w:id="110" w:author="Občina2" w:date="2019-05-17T08:09:00Z"/>
          <w:rFonts w:ascii="Verdana" w:hAnsi="Verdana"/>
          <w:b/>
          <w:szCs w:val="20"/>
        </w:rPr>
      </w:pPr>
    </w:p>
    <w:p w14:paraId="0A6AADA4" w14:textId="77777777" w:rsidR="002A1774" w:rsidRPr="00830ADF" w:rsidRDefault="002A1774" w:rsidP="00B853DC">
      <w:pPr>
        <w:pStyle w:val="Brezrazmikov"/>
        <w:rPr>
          <w:rFonts w:ascii="Verdana" w:hAnsi="Verdana"/>
          <w:b/>
          <w:szCs w:val="20"/>
        </w:rPr>
      </w:pPr>
    </w:p>
    <w:p w14:paraId="7FBBCC04" w14:textId="77777777" w:rsidR="00B853DC" w:rsidRPr="00830ADF" w:rsidRDefault="00B853DC" w:rsidP="00B853DC">
      <w:pPr>
        <w:pStyle w:val="Brezrazmikov"/>
        <w:rPr>
          <w:rFonts w:ascii="Verdana" w:hAnsi="Verdana"/>
          <w:b/>
          <w:szCs w:val="20"/>
        </w:rPr>
      </w:pPr>
      <w:r w:rsidRPr="00830ADF">
        <w:rPr>
          <w:rFonts w:ascii="Verdana" w:hAnsi="Verdana"/>
          <w:b/>
          <w:szCs w:val="20"/>
        </w:rPr>
        <w:t>1</w:t>
      </w:r>
      <w:r w:rsidR="00E93C61">
        <w:rPr>
          <w:rFonts w:ascii="Verdana" w:hAnsi="Verdana"/>
          <w:b/>
          <w:szCs w:val="20"/>
        </w:rPr>
        <w:t>8</w:t>
      </w:r>
      <w:r w:rsidRPr="00830ADF">
        <w:rPr>
          <w:rFonts w:ascii="Verdana" w:hAnsi="Verdana"/>
          <w:b/>
          <w:szCs w:val="20"/>
        </w:rPr>
        <w:tab/>
        <w:t>Pogrebna pristojbina</w:t>
      </w:r>
    </w:p>
    <w:p w14:paraId="628EAFE2" w14:textId="77777777" w:rsidR="00B853DC" w:rsidRPr="00830ADF" w:rsidRDefault="00B853DC" w:rsidP="00B853DC">
      <w:pPr>
        <w:pStyle w:val="Brezrazmikov"/>
        <w:rPr>
          <w:rFonts w:ascii="Verdana" w:hAnsi="Verdana"/>
          <w:b/>
          <w:szCs w:val="20"/>
        </w:rPr>
      </w:pPr>
    </w:p>
    <w:p w14:paraId="16FE69D0" w14:textId="77777777" w:rsidR="000C2B51" w:rsidRDefault="000C2B51" w:rsidP="000C2B51">
      <w:pPr>
        <w:pStyle w:val="Podnaslov"/>
        <w:spacing w:after="0" w:line="240" w:lineRule="auto"/>
        <w:rPr>
          <w:rFonts w:ascii="Verdana" w:hAnsi="Verdana"/>
          <w:szCs w:val="20"/>
        </w:rPr>
      </w:pPr>
      <w:r>
        <w:rPr>
          <w:rFonts w:ascii="Verdana" w:hAnsi="Verdana"/>
          <w:szCs w:val="20"/>
        </w:rPr>
        <w:t>5</w:t>
      </w:r>
      <w:r w:rsidR="00E93C61">
        <w:rPr>
          <w:rFonts w:ascii="Verdana" w:hAnsi="Verdana"/>
          <w:szCs w:val="20"/>
        </w:rPr>
        <w:t>5</w:t>
      </w:r>
      <w:r>
        <w:rPr>
          <w:rFonts w:ascii="Verdana" w:hAnsi="Verdana"/>
          <w:szCs w:val="20"/>
        </w:rPr>
        <w:t>. člen</w:t>
      </w:r>
    </w:p>
    <w:p w14:paraId="392E1BF1" w14:textId="03D4FF47" w:rsidR="00B540DE" w:rsidRPr="00B540DE" w:rsidRDefault="00DD54B8" w:rsidP="00076F73">
      <w:pPr>
        <w:pStyle w:val="Brezrazmikov"/>
        <w:jc w:val="both"/>
        <w:rPr>
          <w:rFonts w:ascii="Verdana" w:hAnsi="Verdana"/>
          <w:szCs w:val="20"/>
        </w:rPr>
      </w:pPr>
      <w:r>
        <w:rPr>
          <w:rFonts w:ascii="Verdana" w:hAnsi="Verdana"/>
          <w:szCs w:val="20"/>
        </w:rPr>
        <w:t>Občina lahko s posebnim sklepom določi pogrebno pristojbino, ki jo upravljavcu pokopališča plača izvaja</w:t>
      </w:r>
      <w:r w:rsidR="00796946">
        <w:rPr>
          <w:rFonts w:ascii="Verdana" w:hAnsi="Verdana"/>
          <w:szCs w:val="20"/>
        </w:rPr>
        <w:t>lec pogreba.</w:t>
      </w:r>
    </w:p>
    <w:p w14:paraId="38F2BC0D" w14:textId="1D51EDE8" w:rsidR="00B853DC" w:rsidRDefault="00B853DC" w:rsidP="000C2B51">
      <w:pPr>
        <w:spacing w:after="0" w:line="240" w:lineRule="auto"/>
        <w:jc w:val="both"/>
        <w:rPr>
          <w:rFonts w:ascii="Verdana" w:hAnsi="Verdana"/>
          <w:sz w:val="20"/>
          <w:szCs w:val="20"/>
        </w:rPr>
      </w:pPr>
    </w:p>
    <w:p w14:paraId="53250DD9" w14:textId="77777777" w:rsidR="000C2B51" w:rsidRDefault="000C2B51" w:rsidP="000C2B51">
      <w:pPr>
        <w:spacing w:after="0" w:line="240" w:lineRule="auto"/>
        <w:jc w:val="both"/>
        <w:rPr>
          <w:rFonts w:ascii="Verdana" w:hAnsi="Verdana"/>
          <w:sz w:val="20"/>
          <w:szCs w:val="20"/>
        </w:rPr>
      </w:pPr>
    </w:p>
    <w:p w14:paraId="4F91107A" w14:textId="77777777" w:rsidR="00B853DC" w:rsidRPr="009F4429" w:rsidRDefault="00E93C61" w:rsidP="00E93C61">
      <w:pPr>
        <w:pStyle w:val="Brezrazmikov"/>
        <w:rPr>
          <w:rFonts w:ascii="Verdana" w:hAnsi="Verdana"/>
          <w:b/>
          <w:szCs w:val="20"/>
        </w:rPr>
      </w:pPr>
      <w:r>
        <w:rPr>
          <w:rFonts w:ascii="Verdana" w:hAnsi="Verdana"/>
          <w:b/>
        </w:rPr>
        <w:t>19</w:t>
      </w:r>
      <w:r w:rsidR="000C2B51">
        <w:rPr>
          <w:rFonts w:ascii="Verdana" w:hAnsi="Verdana"/>
          <w:b/>
        </w:rPr>
        <w:t xml:space="preserve">     </w:t>
      </w:r>
      <w:r w:rsidR="00B853DC" w:rsidRPr="009F4429">
        <w:rPr>
          <w:rFonts w:ascii="Verdana" w:hAnsi="Verdana"/>
          <w:b/>
        </w:rPr>
        <w:t>Razmerje grobnine za posamezno vrsto groba glede na enojni grob</w:t>
      </w:r>
    </w:p>
    <w:p w14:paraId="0B31FF93"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1826696B" w14:textId="77777777" w:rsidR="000C2B51" w:rsidRPr="000C2B51" w:rsidRDefault="000C2B51" w:rsidP="000C2B51">
      <w:pPr>
        <w:spacing w:after="0" w:line="240" w:lineRule="auto"/>
        <w:jc w:val="center"/>
        <w:rPr>
          <w:rFonts w:ascii="Verdana" w:hAnsi="Verdana"/>
          <w:b/>
          <w:sz w:val="20"/>
          <w:szCs w:val="20"/>
        </w:rPr>
      </w:pPr>
      <w:r w:rsidRPr="000C2B51">
        <w:rPr>
          <w:rFonts w:ascii="Verdana" w:hAnsi="Verdana"/>
          <w:b/>
          <w:sz w:val="20"/>
          <w:szCs w:val="20"/>
        </w:rPr>
        <w:t>5</w:t>
      </w:r>
      <w:r w:rsidR="00E93C61">
        <w:rPr>
          <w:rFonts w:ascii="Verdana" w:hAnsi="Verdana"/>
          <w:b/>
          <w:sz w:val="20"/>
          <w:szCs w:val="20"/>
        </w:rPr>
        <w:t>6</w:t>
      </w:r>
      <w:r w:rsidRPr="000C2B51">
        <w:rPr>
          <w:rFonts w:ascii="Verdana" w:hAnsi="Verdana"/>
          <w:b/>
          <w:sz w:val="20"/>
          <w:szCs w:val="20"/>
        </w:rPr>
        <w:t>. člen</w:t>
      </w:r>
    </w:p>
    <w:p w14:paraId="14A6FE7F" w14:textId="77777777" w:rsidR="00B853DC" w:rsidRDefault="00B853DC" w:rsidP="000C2B51">
      <w:pPr>
        <w:spacing w:after="0" w:line="240" w:lineRule="auto"/>
        <w:jc w:val="both"/>
        <w:rPr>
          <w:rFonts w:ascii="Verdana" w:hAnsi="Verdana"/>
          <w:sz w:val="20"/>
          <w:szCs w:val="20"/>
        </w:rPr>
      </w:pPr>
      <w:r w:rsidRPr="00BF2813">
        <w:rPr>
          <w:rFonts w:ascii="Verdana" w:hAnsi="Verdana"/>
          <w:sz w:val="20"/>
          <w:szCs w:val="20"/>
        </w:rPr>
        <w:t>Za najem groba plačuje najemnik groba grobnino. Grobnina je sorazmerni delež letnih stroškov upravljanja pokopališke dejavnosti za posamezno vrsto groba, izračunan na podlagi seštevka vseh vrst grobov in njihovih razmerij do enojnega groba.</w:t>
      </w:r>
    </w:p>
    <w:p w14:paraId="657E12B2" w14:textId="77777777" w:rsidR="000C2B51" w:rsidRDefault="000C2B51" w:rsidP="000C2B51">
      <w:pPr>
        <w:spacing w:after="0" w:line="240" w:lineRule="auto"/>
        <w:jc w:val="both"/>
        <w:rPr>
          <w:rFonts w:ascii="Verdana" w:hAnsi="Verdana"/>
          <w:sz w:val="20"/>
          <w:szCs w:val="20"/>
        </w:rPr>
      </w:pPr>
    </w:p>
    <w:p w14:paraId="30A01839" w14:textId="77777777" w:rsidR="000C2B51" w:rsidRPr="000C2B51" w:rsidRDefault="000C2B51" w:rsidP="000C2B51">
      <w:pPr>
        <w:spacing w:after="0" w:line="240" w:lineRule="auto"/>
        <w:jc w:val="center"/>
        <w:rPr>
          <w:rFonts w:ascii="Verdana" w:hAnsi="Verdana"/>
          <w:b/>
          <w:sz w:val="20"/>
          <w:szCs w:val="20"/>
        </w:rPr>
      </w:pPr>
      <w:r w:rsidRPr="000C2B51">
        <w:rPr>
          <w:rFonts w:ascii="Verdana" w:hAnsi="Verdana"/>
          <w:b/>
          <w:sz w:val="20"/>
          <w:szCs w:val="20"/>
        </w:rPr>
        <w:t>5</w:t>
      </w:r>
      <w:r w:rsidR="00E93C61">
        <w:rPr>
          <w:rFonts w:ascii="Verdana" w:hAnsi="Verdana"/>
          <w:b/>
          <w:sz w:val="20"/>
          <w:szCs w:val="20"/>
        </w:rPr>
        <w:t>7</w:t>
      </w:r>
      <w:r w:rsidRPr="000C2B51">
        <w:rPr>
          <w:rFonts w:ascii="Verdana" w:hAnsi="Verdana"/>
          <w:b/>
          <w:sz w:val="20"/>
          <w:szCs w:val="20"/>
        </w:rPr>
        <w:t>. člen</w:t>
      </w:r>
    </w:p>
    <w:p w14:paraId="634459E5" w14:textId="77777777" w:rsidR="00B853DC" w:rsidRPr="00BF2813" w:rsidRDefault="00B853DC" w:rsidP="000C2B51">
      <w:pPr>
        <w:pStyle w:val="Tablecaption0"/>
        <w:shd w:val="clear" w:color="auto" w:fill="auto"/>
        <w:spacing w:line="240" w:lineRule="auto"/>
        <w:rPr>
          <w:rFonts w:ascii="Verdana" w:hAnsi="Verdana"/>
          <w:sz w:val="20"/>
          <w:szCs w:val="20"/>
        </w:rPr>
      </w:pPr>
      <w:r w:rsidRPr="00BF2813">
        <w:rPr>
          <w:rFonts w:ascii="Verdana" w:hAnsi="Verdana"/>
          <w:sz w:val="20"/>
          <w:szCs w:val="20"/>
        </w:rPr>
        <w:t>Tabela razmerij grobnine do enojnega groba</w:t>
      </w:r>
    </w:p>
    <w:tbl>
      <w:tblPr>
        <w:tblOverlap w:val="never"/>
        <w:tblW w:w="0" w:type="auto"/>
        <w:tblLayout w:type="fixed"/>
        <w:tblCellMar>
          <w:left w:w="10" w:type="dxa"/>
          <w:right w:w="10" w:type="dxa"/>
        </w:tblCellMar>
        <w:tblLook w:val="04A0" w:firstRow="1" w:lastRow="0" w:firstColumn="1" w:lastColumn="0" w:noHBand="0" w:noVBand="1"/>
      </w:tblPr>
      <w:tblGrid>
        <w:gridCol w:w="2972"/>
        <w:gridCol w:w="1405"/>
      </w:tblGrid>
      <w:tr w:rsidR="00B853DC" w:rsidRPr="002A1774" w14:paraId="077CE3CC" w14:textId="77777777" w:rsidTr="00B6036E">
        <w:trPr>
          <w:trHeight w:hRule="exact" w:val="624"/>
        </w:trPr>
        <w:tc>
          <w:tcPr>
            <w:tcW w:w="2972" w:type="dxa"/>
            <w:tcBorders>
              <w:top w:val="single" w:sz="4" w:space="0" w:color="auto"/>
              <w:left w:val="single" w:sz="4" w:space="0" w:color="auto"/>
            </w:tcBorders>
            <w:shd w:val="clear" w:color="auto" w:fill="FFFFFF"/>
            <w:vAlign w:val="bottom"/>
          </w:tcPr>
          <w:p w14:paraId="50399B01" w14:textId="77777777" w:rsidR="00B853DC" w:rsidRPr="002A1774" w:rsidRDefault="00B853DC" w:rsidP="00CC250B">
            <w:pPr>
              <w:rPr>
                <w:rFonts w:ascii="Verdana" w:hAnsi="Verdana"/>
                <w:sz w:val="20"/>
                <w:szCs w:val="20"/>
              </w:rPr>
            </w:pPr>
            <w:r w:rsidRPr="002A1774">
              <w:rPr>
                <w:rStyle w:val="Bodytext2"/>
                <w:rFonts w:ascii="Verdana" w:hAnsi="Verdana"/>
                <w:sz w:val="20"/>
                <w:szCs w:val="20"/>
                <w:rPrChange w:id="111" w:author="Občina2" w:date="2019-05-17T08:14:00Z">
                  <w:rPr>
                    <w:rStyle w:val="Bodytext2"/>
                    <w:rFonts w:ascii="Verdana" w:hAnsi="Verdana"/>
                    <w:szCs w:val="20"/>
                  </w:rPr>
                </w:rPrChange>
              </w:rPr>
              <w:t>vrsta groba</w:t>
            </w:r>
          </w:p>
        </w:tc>
        <w:tc>
          <w:tcPr>
            <w:tcW w:w="1405" w:type="dxa"/>
            <w:tcBorders>
              <w:top w:val="single" w:sz="4" w:space="0" w:color="auto"/>
              <w:left w:val="single" w:sz="4" w:space="0" w:color="auto"/>
              <w:right w:val="single" w:sz="4" w:space="0" w:color="auto"/>
            </w:tcBorders>
            <w:shd w:val="clear" w:color="auto" w:fill="FFFFFF"/>
            <w:vAlign w:val="bottom"/>
          </w:tcPr>
          <w:p w14:paraId="36DDA17F" w14:textId="77777777" w:rsidR="00B853DC" w:rsidRPr="002A1774" w:rsidRDefault="00B853DC" w:rsidP="00CC250B">
            <w:pPr>
              <w:rPr>
                <w:rStyle w:val="Bodytext2"/>
                <w:rFonts w:ascii="Verdana" w:hAnsi="Verdana"/>
                <w:sz w:val="20"/>
                <w:szCs w:val="20"/>
                <w:rPrChange w:id="112" w:author="Občina2" w:date="2019-05-17T08:14:00Z">
                  <w:rPr>
                    <w:rStyle w:val="Bodytext2"/>
                    <w:rFonts w:ascii="Verdana" w:hAnsi="Verdana"/>
                    <w:szCs w:val="20"/>
                  </w:rPr>
                </w:rPrChange>
              </w:rPr>
            </w:pPr>
            <w:r w:rsidRPr="002A1774">
              <w:rPr>
                <w:rStyle w:val="Bodytext2"/>
                <w:rFonts w:ascii="Verdana" w:hAnsi="Verdana"/>
                <w:sz w:val="20"/>
                <w:szCs w:val="20"/>
                <w:rPrChange w:id="113" w:author="Občina2" w:date="2019-05-17T08:14:00Z">
                  <w:rPr>
                    <w:rStyle w:val="Bodytext2"/>
                    <w:rFonts w:ascii="Verdana" w:hAnsi="Verdana"/>
                    <w:szCs w:val="20"/>
                  </w:rPr>
                </w:rPrChange>
              </w:rPr>
              <w:t>faktor grobnine</w:t>
            </w:r>
          </w:p>
          <w:p w14:paraId="4CFC5605" w14:textId="51153D4D" w:rsidR="0059445B" w:rsidRPr="002A1774" w:rsidRDefault="0059445B" w:rsidP="00CC250B">
            <w:pPr>
              <w:rPr>
                <w:rFonts w:ascii="Verdana" w:hAnsi="Verdana"/>
                <w:sz w:val="20"/>
                <w:szCs w:val="20"/>
              </w:rPr>
            </w:pPr>
          </w:p>
        </w:tc>
      </w:tr>
      <w:tr w:rsidR="00B853DC" w:rsidRPr="002A1774" w14:paraId="39DB72BB" w14:textId="77777777" w:rsidTr="00CC250B">
        <w:trPr>
          <w:trHeight w:hRule="exact" w:val="317"/>
        </w:trPr>
        <w:tc>
          <w:tcPr>
            <w:tcW w:w="2972" w:type="dxa"/>
            <w:tcBorders>
              <w:top w:val="single" w:sz="4" w:space="0" w:color="auto"/>
              <w:left w:val="single" w:sz="4" w:space="0" w:color="auto"/>
            </w:tcBorders>
            <w:shd w:val="clear" w:color="auto" w:fill="FFFFFF"/>
            <w:vAlign w:val="bottom"/>
          </w:tcPr>
          <w:p w14:paraId="5D3BC4C0" w14:textId="77777777" w:rsidR="00B853DC" w:rsidRPr="002A1774" w:rsidRDefault="00B853DC" w:rsidP="00CC250B">
            <w:pPr>
              <w:rPr>
                <w:rFonts w:ascii="Verdana" w:hAnsi="Verdana"/>
                <w:sz w:val="20"/>
                <w:szCs w:val="20"/>
              </w:rPr>
            </w:pPr>
            <w:r w:rsidRPr="002A1774">
              <w:rPr>
                <w:rStyle w:val="Bodytext2"/>
                <w:rFonts w:ascii="Verdana" w:hAnsi="Verdana"/>
                <w:sz w:val="20"/>
                <w:szCs w:val="20"/>
                <w:rPrChange w:id="114" w:author="Občina2" w:date="2019-05-17T08:14:00Z">
                  <w:rPr>
                    <w:rStyle w:val="Bodytext2"/>
                    <w:rFonts w:ascii="Verdana" w:hAnsi="Verdana"/>
                    <w:szCs w:val="20"/>
                  </w:rPr>
                </w:rPrChange>
              </w:rPr>
              <w:t>enojni grob</w:t>
            </w:r>
          </w:p>
        </w:tc>
        <w:tc>
          <w:tcPr>
            <w:tcW w:w="1405" w:type="dxa"/>
            <w:tcBorders>
              <w:top w:val="single" w:sz="4" w:space="0" w:color="auto"/>
              <w:left w:val="single" w:sz="4" w:space="0" w:color="auto"/>
              <w:right w:val="single" w:sz="4" w:space="0" w:color="auto"/>
            </w:tcBorders>
            <w:shd w:val="clear" w:color="auto" w:fill="FFFFFF"/>
            <w:vAlign w:val="bottom"/>
          </w:tcPr>
          <w:p w14:paraId="58F7EA11" w14:textId="6B2260BE" w:rsidR="00B853DC" w:rsidRPr="002A1774" w:rsidRDefault="00B853DC" w:rsidP="00CC250B">
            <w:pPr>
              <w:jc w:val="center"/>
              <w:rPr>
                <w:rFonts w:ascii="Verdana" w:hAnsi="Verdana"/>
                <w:sz w:val="20"/>
                <w:szCs w:val="20"/>
              </w:rPr>
            </w:pPr>
            <w:r w:rsidRPr="002A1774">
              <w:rPr>
                <w:rStyle w:val="Bodytext2"/>
                <w:rFonts w:ascii="Verdana" w:hAnsi="Verdana"/>
                <w:sz w:val="20"/>
                <w:szCs w:val="20"/>
                <w:rPrChange w:id="115" w:author="Občina2" w:date="2019-05-17T08:14:00Z">
                  <w:rPr>
                    <w:rStyle w:val="Bodytext2"/>
                    <w:rFonts w:ascii="Verdana" w:hAnsi="Verdana"/>
                    <w:szCs w:val="20"/>
                  </w:rPr>
                </w:rPrChange>
              </w:rPr>
              <w:t>1</w:t>
            </w:r>
            <w:r w:rsidR="008014D5" w:rsidRPr="002A1774">
              <w:rPr>
                <w:rStyle w:val="Bodytext2"/>
                <w:rFonts w:ascii="Verdana" w:hAnsi="Verdana"/>
                <w:sz w:val="20"/>
                <w:szCs w:val="20"/>
                <w:rPrChange w:id="116" w:author="Občina2" w:date="2019-05-17T08:14:00Z">
                  <w:rPr>
                    <w:rStyle w:val="Bodytext2"/>
                    <w:rFonts w:ascii="Verdana" w:hAnsi="Verdana"/>
                    <w:szCs w:val="20"/>
                  </w:rPr>
                </w:rPrChange>
              </w:rPr>
              <w:t>,0</w:t>
            </w:r>
          </w:p>
        </w:tc>
        <w:bookmarkStart w:id="117" w:name="_GoBack"/>
        <w:bookmarkEnd w:id="117"/>
      </w:tr>
      <w:tr w:rsidR="00B853DC" w:rsidRPr="002A1774" w14:paraId="1AF5B69D" w14:textId="77777777" w:rsidTr="00CC250B">
        <w:trPr>
          <w:trHeight w:hRule="exact" w:val="312"/>
        </w:trPr>
        <w:tc>
          <w:tcPr>
            <w:tcW w:w="2972" w:type="dxa"/>
            <w:tcBorders>
              <w:top w:val="single" w:sz="4" w:space="0" w:color="auto"/>
              <w:left w:val="single" w:sz="4" w:space="0" w:color="auto"/>
            </w:tcBorders>
            <w:shd w:val="clear" w:color="auto" w:fill="FFFFFF"/>
            <w:vAlign w:val="bottom"/>
          </w:tcPr>
          <w:p w14:paraId="61CA89BC" w14:textId="77777777" w:rsidR="00B853DC" w:rsidRPr="002A1774" w:rsidRDefault="00B853DC" w:rsidP="00CC250B">
            <w:pPr>
              <w:rPr>
                <w:rFonts w:ascii="Verdana" w:hAnsi="Verdana"/>
                <w:sz w:val="20"/>
                <w:szCs w:val="20"/>
              </w:rPr>
            </w:pPr>
            <w:r w:rsidRPr="002A1774">
              <w:rPr>
                <w:rStyle w:val="Bodytext2"/>
                <w:rFonts w:ascii="Verdana" w:hAnsi="Verdana"/>
                <w:sz w:val="20"/>
                <w:szCs w:val="20"/>
                <w:rPrChange w:id="118" w:author="Občina2" w:date="2019-05-17T08:14:00Z">
                  <w:rPr>
                    <w:rStyle w:val="Bodytext2"/>
                    <w:rFonts w:ascii="Verdana" w:hAnsi="Verdana"/>
                    <w:szCs w:val="20"/>
                  </w:rPr>
                </w:rPrChange>
              </w:rPr>
              <w:t>dvojni grob</w:t>
            </w:r>
          </w:p>
        </w:tc>
        <w:tc>
          <w:tcPr>
            <w:tcW w:w="1405" w:type="dxa"/>
            <w:tcBorders>
              <w:top w:val="single" w:sz="4" w:space="0" w:color="auto"/>
              <w:left w:val="single" w:sz="4" w:space="0" w:color="auto"/>
              <w:right w:val="single" w:sz="4" w:space="0" w:color="auto"/>
            </w:tcBorders>
            <w:shd w:val="clear" w:color="auto" w:fill="FFFFFF"/>
            <w:vAlign w:val="bottom"/>
          </w:tcPr>
          <w:p w14:paraId="3212EC08" w14:textId="6C26E5D0" w:rsidR="00B853DC" w:rsidRPr="002A1774" w:rsidRDefault="00B853DC" w:rsidP="00CC250B">
            <w:pPr>
              <w:jc w:val="center"/>
              <w:rPr>
                <w:rFonts w:ascii="Verdana" w:hAnsi="Verdana"/>
                <w:sz w:val="20"/>
                <w:szCs w:val="20"/>
              </w:rPr>
            </w:pPr>
            <w:r w:rsidRPr="002A1774">
              <w:rPr>
                <w:rStyle w:val="Bodytext2"/>
                <w:rFonts w:ascii="Verdana" w:hAnsi="Verdana"/>
                <w:sz w:val="20"/>
                <w:szCs w:val="20"/>
                <w:rPrChange w:id="119" w:author="Občina2" w:date="2019-05-17T08:14:00Z">
                  <w:rPr>
                    <w:rStyle w:val="Bodytext2"/>
                    <w:rFonts w:ascii="Verdana" w:hAnsi="Verdana"/>
                    <w:szCs w:val="20"/>
                  </w:rPr>
                </w:rPrChange>
              </w:rPr>
              <w:t>1,</w:t>
            </w:r>
            <w:r w:rsidR="00B6036E" w:rsidRPr="002A1774">
              <w:rPr>
                <w:rStyle w:val="Bodytext2"/>
                <w:rFonts w:ascii="Verdana" w:hAnsi="Verdana"/>
                <w:sz w:val="20"/>
                <w:szCs w:val="20"/>
                <w:rPrChange w:id="120" w:author="Občina2" w:date="2019-05-17T08:14:00Z">
                  <w:rPr>
                    <w:rStyle w:val="Bodytext2"/>
                    <w:rFonts w:ascii="Verdana" w:hAnsi="Verdana"/>
                    <w:szCs w:val="20"/>
                  </w:rPr>
                </w:rPrChange>
              </w:rPr>
              <w:t>3</w:t>
            </w:r>
          </w:p>
        </w:tc>
      </w:tr>
      <w:tr w:rsidR="008014D5" w:rsidRPr="002A1774" w14:paraId="07451705" w14:textId="77777777" w:rsidTr="00CC250B">
        <w:trPr>
          <w:trHeight w:hRule="exact" w:val="312"/>
        </w:trPr>
        <w:tc>
          <w:tcPr>
            <w:tcW w:w="2972" w:type="dxa"/>
            <w:tcBorders>
              <w:top w:val="single" w:sz="4" w:space="0" w:color="auto"/>
              <w:left w:val="single" w:sz="4" w:space="0" w:color="auto"/>
            </w:tcBorders>
            <w:shd w:val="clear" w:color="auto" w:fill="FFFFFF"/>
            <w:vAlign w:val="bottom"/>
          </w:tcPr>
          <w:p w14:paraId="598742EB" w14:textId="095D7C02" w:rsidR="008014D5" w:rsidRPr="002A1774" w:rsidRDefault="008014D5" w:rsidP="00CC250B">
            <w:pPr>
              <w:rPr>
                <w:rStyle w:val="Bodytext2"/>
                <w:rFonts w:ascii="Verdana" w:hAnsi="Verdana"/>
                <w:sz w:val="20"/>
                <w:szCs w:val="20"/>
                <w:rPrChange w:id="121" w:author="Občina2" w:date="2019-05-17T08:14:00Z">
                  <w:rPr>
                    <w:rStyle w:val="Bodytext2"/>
                    <w:rFonts w:ascii="Verdana" w:hAnsi="Verdana"/>
                    <w:szCs w:val="20"/>
                  </w:rPr>
                </w:rPrChange>
              </w:rPr>
            </w:pPr>
            <w:r w:rsidRPr="002A1774">
              <w:rPr>
                <w:rStyle w:val="Bodytext2"/>
                <w:rFonts w:ascii="Verdana" w:hAnsi="Verdana"/>
                <w:sz w:val="20"/>
                <w:szCs w:val="20"/>
                <w:rPrChange w:id="122" w:author="Občina2" w:date="2019-05-17T08:14:00Z">
                  <w:rPr>
                    <w:rStyle w:val="Bodytext2"/>
                    <w:rFonts w:ascii="Verdana" w:hAnsi="Verdana"/>
                    <w:szCs w:val="20"/>
                  </w:rPr>
                </w:rPrChange>
              </w:rPr>
              <w:t>trojni grob</w:t>
            </w:r>
          </w:p>
        </w:tc>
        <w:tc>
          <w:tcPr>
            <w:tcW w:w="1405" w:type="dxa"/>
            <w:tcBorders>
              <w:top w:val="single" w:sz="4" w:space="0" w:color="auto"/>
              <w:left w:val="single" w:sz="4" w:space="0" w:color="auto"/>
              <w:right w:val="single" w:sz="4" w:space="0" w:color="auto"/>
            </w:tcBorders>
            <w:shd w:val="clear" w:color="auto" w:fill="FFFFFF"/>
            <w:vAlign w:val="bottom"/>
          </w:tcPr>
          <w:p w14:paraId="351F27C2" w14:textId="056ABEB2" w:rsidR="008014D5" w:rsidRPr="002A1774" w:rsidRDefault="008014D5" w:rsidP="00CC250B">
            <w:pPr>
              <w:jc w:val="center"/>
              <w:rPr>
                <w:rStyle w:val="Bodytext2"/>
                <w:rFonts w:ascii="Verdana" w:hAnsi="Verdana"/>
                <w:sz w:val="20"/>
                <w:szCs w:val="20"/>
                <w:rPrChange w:id="123" w:author="Občina2" w:date="2019-05-17T08:14:00Z">
                  <w:rPr>
                    <w:rStyle w:val="Bodytext2"/>
                    <w:rFonts w:ascii="Verdana" w:hAnsi="Verdana"/>
                    <w:szCs w:val="20"/>
                  </w:rPr>
                </w:rPrChange>
              </w:rPr>
            </w:pPr>
            <w:r w:rsidRPr="002A1774">
              <w:rPr>
                <w:rStyle w:val="Bodytext2"/>
                <w:rFonts w:ascii="Verdana" w:hAnsi="Verdana"/>
                <w:sz w:val="20"/>
                <w:szCs w:val="20"/>
                <w:rPrChange w:id="124" w:author="Občina2" w:date="2019-05-17T08:14:00Z">
                  <w:rPr>
                    <w:rStyle w:val="Bodytext2"/>
                    <w:rFonts w:ascii="Verdana" w:hAnsi="Verdana"/>
                    <w:szCs w:val="20"/>
                  </w:rPr>
                </w:rPrChange>
              </w:rPr>
              <w:t>2,0</w:t>
            </w:r>
          </w:p>
        </w:tc>
      </w:tr>
      <w:tr w:rsidR="008014D5" w:rsidRPr="002A1774" w14:paraId="333DE79E" w14:textId="77777777" w:rsidTr="007D0138">
        <w:trPr>
          <w:trHeight w:hRule="exact" w:val="307"/>
        </w:trPr>
        <w:tc>
          <w:tcPr>
            <w:tcW w:w="2972" w:type="dxa"/>
            <w:tcBorders>
              <w:top w:val="single" w:sz="4" w:space="0" w:color="auto"/>
              <w:left w:val="single" w:sz="4" w:space="0" w:color="auto"/>
            </w:tcBorders>
            <w:shd w:val="clear" w:color="auto" w:fill="FFFFFF"/>
            <w:vAlign w:val="bottom"/>
          </w:tcPr>
          <w:p w14:paraId="7A94FF7E" w14:textId="77777777" w:rsidR="008014D5" w:rsidRPr="002A1774" w:rsidRDefault="008014D5" w:rsidP="007D0138">
            <w:pPr>
              <w:rPr>
                <w:rFonts w:ascii="Verdana" w:hAnsi="Verdana"/>
                <w:sz w:val="20"/>
                <w:szCs w:val="20"/>
              </w:rPr>
            </w:pPr>
            <w:r w:rsidRPr="002A1774">
              <w:rPr>
                <w:rStyle w:val="Bodytext2"/>
                <w:rFonts w:ascii="Verdana" w:hAnsi="Verdana"/>
                <w:sz w:val="20"/>
                <w:szCs w:val="20"/>
                <w:rPrChange w:id="125" w:author="Občina2" w:date="2019-05-17T08:14:00Z">
                  <w:rPr>
                    <w:rStyle w:val="Bodytext2"/>
                    <w:rFonts w:ascii="Verdana" w:hAnsi="Verdana"/>
                    <w:szCs w:val="20"/>
                  </w:rPr>
                </w:rPrChange>
              </w:rPr>
              <w:t>žarni grob</w:t>
            </w:r>
          </w:p>
        </w:tc>
        <w:tc>
          <w:tcPr>
            <w:tcW w:w="1405" w:type="dxa"/>
            <w:tcBorders>
              <w:top w:val="single" w:sz="4" w:space="0" w:color="auto"/>
              <w:left w:val="single" w:sz="4" w:space="0" w:color="auto"/>
              <w:right w:val="single" w:sz="4" w:space="0" w:color="auto"/>
            </w:tcBorders>
            <w:shd w:val="clear" w:color="auto" w:fill="FFFFFF"/>
            <w:vAlign w:val="bottom"/>
          </w:tcPr>
          <w:p w14:paraId="411A911D" w14:textId="4116092C" w:rsidR="008014D5" w:rsidRPr="002A1774" w:rsidRDefault="008014D5" w:rsidP="007D0138">
            <w:pPr>
              <w:jc w:val="center"/>
              <w:rPr>
                <w:rFonts w:ascii="Verdana" w:hAnsi="Verdana"/>
                <w:sz w:val="20"/>
                <w:szCs w:val="20"/>
              </w:rPr>
            </w:pPr>
            <w:r w:rsidRPr="002A1774">
              <w:rPr>
                <w:rStyle w:val="Bodytext2"/>
                <w:rFonts w:ascii="Verdana" w:hAnsi="Verdana"/>
                <w:sz w:val="20"/>
                <w:szCs w:val="20"/>
                <w:rPrChange w:id="126" w:author="Občina2" w:date="2019-05-17T08:14:00Z">
                  <w:rPr>
                    <w:rStyle w:val="Bodytext2"/>
                    <w:rFonts w:ascii="Verdana" w:hAnsi="Verdana"/>
                    <w:szCs w:val="20"/>
                  </w:rPr>
                </w:rPrChange>
              </w:rPr>
              <w:t>1,0</w:t>
            </w:r>
          </w:p>
        </w:tc>
      </w:tr>
      <w:tr w:rsidR="00B853DC" w:rsidRPr="002A1774" w14:paraId="74F4671F" w14:textId="77777777" w:rsidTr="00CC250B">
        <w:trPr>
          <w:trHeight w:hRule="exact" w:val="341"/>
        </w:trPr>
        <w:tc>
          <w:tcPr>
            <w:tcW w:w="2972" w:type="dxa"/>
            <w:tcBorders>
              <w:top w:val="single" w:sz="4" w:space="0" w:color="auto"/>
              <w:left w:val="single" w:sz="4" w:space="0" w:color="auto"/>
              <w:bottom w:val="single" w:sz="4" w:space="0" w:color="auto"/>
            </w:tcBorders>
            <w:shd w:val="clear" w:color="auto" w:fill="FFFFFF"/>
            <w:vAlign w:val="bottom"/>
          </w:tcPr>
          <w:p w14:paraId="64DDCAB0" w14:textId="77777777" w:rsidR="00B853DC" w:rsidRPr="002A1774" w:rsidRDefault="00B853DC" w:rsidP="00CC250B">
            <w:pPr>
              <w:rPr>
                <w:rFonts w:ascii="Verdana" w:hAnsi="Verdana"/>
                <w:sz w:val="20"/>
                <w:szCs w:val="20"/>
              </w:rPr>
            </w:pPr>
            <w:r w:rsidRPr="002A1774">
              <w:rPr>
                <w:rStyle w:val="Bodytext2"/>
                <w:rFonts w:ascii="Verdana" w:hAnsi="Verdana"/>
                <w:sz w:val="20"/>
                <w:szCs w:val="20"/>
                <w:rPrChange w:id="127" w:author="Občina2" w:date="2019-05-17T08:14:00Z">
                  <w:rPr>
                    <w:rStyle w:val="Bodytext2"/>
                    <w:rFonts w:ascii="Verdana" w:hAnsi="Verdana"/>
                    <w:szCs w:val="20"/>
                  </w:rPr>
                </w:rPrChange>
              </w:rPr>
              <w:t>prostor raztrosa</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bottom"/>
          </w:tcPr>
          <w:p w14:paraId="2BB5B52E" w14:textId="77777777" w:rsidR="00B853DC" w:rsidRPr="002A1774" w:rsidRDefault="00B853DC" w:rsidP="00CC250B">
            <w:pPr>
              <w:jc w:val="center"/>
              <w:rPr>
                <w:rFonts w:ascii="Verdana" w:hAnsi="Verdana"/>
                <w:sz w:val="20"/>
                <w:szCs w:val="20"/>
              </w:rPr>
            </w:pPr>
            <w:r w:rsidRPr="002A1774">
              <w:rPr>
                <w:rStyle w:val="Bodytext2"/>
                <w:rFonts w:ascii="Verdana" w:hAnsi="Verdana"/>
                <w:sz w:val="20"/>
                <w:szCs w:val="20"/>
                <w:rPrChange w:id="128" w:author="Občina2" w:date="2019-05-17T08:14:00Z">
                  <w:rPr>
                    <w:rStyle w:val="Bodytext2"/>
                    <w:rFonts w:ascii="Verdana" w:hAnsi="Verdana"/>
                    <w:szCs w:val="20"/>
                  </w:rPr>
                </w:rPrChange>
              </w:rPr>
              <w:t>0,3</w:t>
            </w:r>
          </w:p>
        </w:tc>
      </w:tr>
      <w:tr w:rsidR="00872E75" w:rsidRPr="002A1774" w14:paraId="697F5AFA" w14:textId="77777777" w:rsidTr="00CC250B">
        <w:trPr>
          <w:trHeight w:hRule="exact" w:val="341"/>
        </w:trPr>
        <w:tc>
          <w:tcPr>
            <w:tcW w:w="2972" w:type="dxa"/>
            <w:tcBorders>
              <w:top w:val="single" w:sz="4" w:space="0" w:color="auto"/>
              <w:left w:val="single" w:sz="4" w:space="0" w:color="auto"/>
              <w:bottom w:val="single" w:sz="4" w:space="0" w:color="auto"/>
            </w:tcBorders>
            <w:shd w:val="clear" w:color="auto" w:fill="FFFFFF"/>
            <w:vAlign w:val="bottom"/>
          </w:tcPr>
          <w:p w14:paraId="4D6B8934" w14:textId="3E4D8B03" w:rsidR="00872E75" w:rsidRPr="002A1774" w:rsidRDefault="008014D5" w:rsidP="00CC250B">
            <w:pPr>
              <w:rPr>
                <w:rStyle w:val="Bodytext2"/>
                <w:rFonts w:ascii="Verdana" w:hAnsi="Verdana"/>
                <w:sz w:val="20"/>
                <w:szCs w:val="20"/>
                <w:rPrChange w:id="129" w:author="Občina2" w:date="2019-05-17T08:14:00Z">
                  <w:rPr>
                    <w:rStyle w:val="Bodytext2"/>
                    <w:rFonts w:ascii="Verdana" w:hAnsi="Verdana"/>
                    <w:szCs w:val="20"/>
                  </w:rPr>
                </w:rPrChange>
              </w:rPr>
            </w:pPr>
            <w:r w:rsidRPr="002A1774">
              <w:rPr>
                <w:rStyle w:val="Bodytext2"/>
                <w:rFonts w:ascii="Verdana" w:hAnsi="Verdana"/>
                <w:sz w:val="20"/>
                <w:szCs w:val="20"/>
                <w:rPrChange w:id="130" w:author="Občina2" w:date="2019-05-17T08:14:00Z">
                  <w:rPr>
                    <w:rStyle w:val="Bodytext2"/>
                    <w:rFonts w:ascii="Verdana" w:hAnsi="Verdana"/>
                    <w:szCs w:val="20"/>
                  </w:rPr>
                </w:rPrChange>
              </w:rPr>
              <w:t>p</w:t>
            </w:r>
            <w:r w:rsidR="00872E75" w:rsidRPr="002A1774">
              <w:rPr>
                <w:rStyle w:val="Bodytext2"/>
                <w:rFonts w:ascii="Verdana" w:hAnsi="Verdana"/>
                <w:sz w:val="20"/>
                <w:szCs w:val="20"/>
                <w:rPrChange w:id="131" w:author="Občina2" w:date="2019-05-17T08:14:00Z">
                  <w:rPr>
                    <w:rStyle w:val="Bodytext2"/>
                    <w:rFonts w:ascii="Verdana" w:hAnsi="Verdana"/>
                    <w:szCs w:val="20"/>
                  </w:rPr>
                </w:rPrChange>
              </w:rPr>
              <w:t xml:space="preserve">rostor za </w:t>
            </w:r>
            <w:proofErr w:type="spellStart"/>
            <w:r w:rsidR="00872E75" w:rsidRPr="002A1774">
              <w:rPr>
                <w:rStyle w:val="Bodytext2"/>
                <w:rFonts w:ascii="Verdana" w:hAnsi="Verdana"/>
                <w:sz w:val="20"/>
                <w:szCs w:val="20"/>
                <w:rPrChange w:id="132" w:author="Občina2" w:date="2019-05-17T08:14:00Z">
                  <w:rPr>
                    <w:rStyle w:val="Bodytext2"/>
                    <w:rFonts w:ascii="Verdana" w:hAnsi="Verdana"/>
                    <w:szCs w:val="20"/>
                  </w:rPr>
                </w:rPrChange>
              </w:rPr>
              <w:t>bio</w:t>
            </w:r>
            <w:proofErr w:type="spellEnd"/>
            <w:r w:rsidR="00872E75" w:rsidRPr="002A1774">
              <w:rPr>
                <w:rStyle w:val="Bodytext2"/>
                <w:rFonts w:ascii="Verdana" w:hAnsi="Verdana"/>
                <w:sz w:val="20"/>
                <w:szCs w:val="20"/>
                <w:rPrChange w:id="133" w:author="Občina2" w:date="2019-05-17T08:14:00Z">
                  <w:rPr>
                    <w:rStyle w:val="Bodytext2"/>
                    <w:rFonts w:ascii="Verdana" w:hAnsi="Verdana"/>
                    <w:szCs w:val="20"/>
                  </w:rPr>
                </w:rPrChange>
              </w:rPr>
              <w:t xml:space="preserve"> žare</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bottom"/>
          </w:tcPr>
          <w:p w14:paraId="317B7D36" w14:textId="71326CB4" w:rsidR="00872E75" w:rsidRPr="002A1774" w:rsidRDefault="00872E75" w:rsidP="00CC250B">
            <w:pPr>
              <w:jc w:val="center"/>
              <w:rPr>
                <w:rStyle w:val="Bodytext2"/>
                <w:rFonts w:ascii="Verdana" w:hAnsi="Verdana"/>
                <w:sz w:val="20"/>
                <w:szCs w:val="20"/>
                <w:rPrChange w:id="134" w:author="Občina2" w:date="2019-05-17T08:14:00Z">
                  <w:rPr>
                    <w:rStyle w:val="Bodytext2"/>
                    <w:rFonts w:ascii="Verdana" w:hAnsi="Verdana"/>
                    <w:szCs w:val="20"/>
                  </w:rPr>
                </w:rPrChange>
              </w:rPr>
            </w:pPr>
            <w:r w:rsidRPr="002A1774">
              <w:rPr>
                <w:rStyle w:val="Bodytext2"/>
                <w:rFonts w:ascii="Verdana" w:hAnsi="Verdana"/>
                <w:sz w:val="20"/>
                <w:szCs w:val="20"/>
                <w:rPrChange w:id="135" w:author="Občina2" w:date="2019-05-17T08:14:00Z">
                  <w:rPr>
                    <w:rStyle w:val="Bodytext2"/>
                    <w:rFonts w:ascii="Verdana" w:hAnsi="Verdana"/>
                    <w:szCs w:val="20"/>
                  </w:rPr>
                </w:rPrChange>
              </w:rPr>
              <w:t>0,5</w:t>
            </w:r>
          </w:p>
        </w:tc>
      </w:tr>
    </w:tbl>
    <w:p w14:paraId="7A8FE984" w14:textId="77777777" w:rsidR="00B853DC" w:rsidRDefault="00B853DC" w:rsidP="000841A9">
      <w:pPr>
        <w:tabs>
          <w:tab w:val="left" w:pos="4653"/>
        </w:tabs>
        <w:rPr>
          <w:rFonts w:ascii="Verdana" w:hAnsi="Verdana"/>
          <w:b/>
          <w:sz w:val="20"/>
          <w:szCs w:val="20"/>
        </w:rPr>
      </w:pPr>
    </w:p>
    <w:p w14:paraId="7DFE6309" w14:textId="77777777" w:rsidR="000841A9" w:rsidRDefault="000841A9" w:rsidP="000841A9">
      <w:pPr>
        <w:tabs>
          <w:tab w:val="left" w:pos="4653"/>
        </w:tabs>
        <w:spacing w:after="0" w:line="240" w:lineRule="auto"/>
        <w:jc w:val="center"/>
        <w:rPr>
          <w:rFonts w:ascii="Verdana" w:hAnsi="Verdana"/>
          <w:b/>
          <w:sz w:val="20"/>
          <w:szCs w:val="20"/>
        </w:rPr>
      </w:pPr>
      <w:r>
        <w:rPr>
          <w:rFonts w:ascii="Verdana" w:hAnsi="Verdana"/>
          <w:b/>
          <w:sz w:val="20"/>
          <w:szCs w:val="20"/>
        </w:rPr>
        <w:t>5</w:t>
      </w:r>
      <w:r w:rsidR="00E93C61">
        <w:rPr>
          <w:rFonts w:ascii="Verdana" w:hAnsi="Verdana"/>
          <w:b/>
          <w:sz w:val="20"/>
          <w:szCs w:val="20"/>
        </w:rPr>
        <w:t>8</w:t>
      </w:r>
      <w:r>
        <w:rPr>
          <w:rFonts w:ascii="Verdana" w:hAnsi="Verdana"/>
          <w:b/>
          <w:sz w:val="20"/>
          <w:szCs w:val="20"/>
        </w:rPr>
        <w:t>. člen</w:t>
      </w:r>
    </w:p>
    <w:p w14:paraId="232A5AAA" w14:textId="77777777" w:rsidR="00B853DC" w:rsidRDefault="00B853DC" w:rsidP="00A236BC">
      <w:pPr>
        <w:widowControl w:val="0"/>
        <w:numPr>
          <w:ilvl w:val="0"/>
          <w:numId w:val="25"/>
        </w:numPr>
        <w:tabs>
          <w:tab w:val="left" w:pos="435"/>
        </w:tabs>
        <w:spacing w:after="0" w:line="240" w:lineRule="auto"/>
        <w:jc w:val="both"/>
        <w:rPr>
          <w:rFonts w:ascii="Verdana" w:hAnsi="Verdana"/>
          <w:sz w:val="20"/>
          <w:szCs w:val="20"/>
        </w:rPr>
      </w:pPr>
      <w:r w:rsidRPr="00BF2813">
        <w:rPr>
          <w:rFonts w:ascii="Verdana" w:hAnsi="Verdana"/>
          <w:sz w:val="20"/>
          <w:szCs w:val="20"/>
        </w:rPr>
        <w:t>Stroški grobnine vključujejo stroške za urejenost pokopališča, oddaje grobov v najem in stroške vodenja evidenc.</w:t>
      </w:r>
    </w:p>
    <w:p w14:paraId="2AE4F21E" w14:textId="77777777" w:rsidR="00B853DC" w:rsidRPr="00BF2813" w:rsidRDefault="00B853DC" w:rsidP="00A236BC">
      <w:pPr>
        <w:tabs>
          <w:tab w:val="left" w:pos="435"/>
        </w:tabs>
        <w:spacing w:after="0" w:line="240" w:lineRule="auto"/>
        <w:jc w:val="both"/>
        <w:rPr>
          <w:rFonts w:ascii="Verdana" w:hAnsi="Verdana"/>
          <w:sz w:val="20"/>
          <w:szCs w:val="20"/>
        </w:rPr>
      </w:pPr>
    </w:p>
    <w:p w14:paraId="2C2931E1" w14:textId="5FA29429"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Višino grobnine na predlog upravljavca pokopališča, s sklepom določi</w:t>
      </w:r>
      <w:r>
        <w:rPr>
          <w:rFonts w:ascii="Verdana" w:hAnsi="Verdana"/>
          <w:sz w:val="20"/>
          <w:szCs w:val="20"/>
        </w:rPr>
        <w:t xml:space="preserve"> pristojn</w:t>
      </w:r>
      <w:r w:rsidR="008916ED">
        <w:rPr>
          <w:rFonts w:ascii="Verdana" w:hAnsi="Verdana"/>
          <w:sz w:val="20"/>
          <w:szCs w:val="20"/>
        </w:rPr>
        <w:t>i</w:t>
      </w:r>
      <w:r>
        <w:rPr>
          <w:rFonts w:ascii="Verdana" w:hAnsi="Verdana"/>
          <w:sz w:val="20"/>
          <w:szCs w:val="20"/>
        </w:rPr>
        <w:t xml:space="preserve"> občinsk</w:t>
      </w:r>
      <w:r w:rsidR="008916ED">
        <w:rPr>
          <w:rFonts w:ascii="Verdana" w:hAnsi="Verdana"/>
          <w:sz w:val="20"/>
          <w:szCs w:val="20"/>
        </w:rPr>
        <w:t>i organ.</w:t>
      </w:r>
    </w:p>
    <w:p w14:paraId="436B5B6E" w14:textId="77777777" w:rsidR="00B853DC" w:rsidRPr="00BF2813" w:rsidRDefault="00B853DC" w:rsidP="00A236BC">
      <w:pPr>
        <w:tabs>
          <w:tab w:val="left" w:pos="426"/>
        </w:tabs>
        <w:spacing w:after="0" w:line="240" w:lineRule="auto"/>
        <w:jc w:val="both"/>
        <w:rPr>
          <w:rFonts w:ascii="Verdana" w:hAnsi="Verdana"/>
          <w:sz w:val="20"/>
          <w:szCs w:val="20"/>
        </w:rPr>
      </w:pPr>
    </w:p>
    <w:p w14:paraId="089F6ADF"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Grobnina se lahko plača za obdobje, daljše od enega leta, a največ za deset let.</w:t>
      </w:r>
    </w:p>
    <w:p w14:paraId="66D3B3AB" w14:textId="77777777" w:rsidR="00B853DC" w:rsidRPr="00BF2813" w:rsidRDefault="00B853DC" w:rsidP="00A236BC">
      <w:pPr>
        <w:tabs>
          <w:tab w:val="left" w:pos="426"/>
        </w:tabs>
        <w:spacing w:after="0" w:line="240" w:lineRule="auto"/>
        <w:jc w:val="both"/>
        <w:rPr>
          <w:rFonts w:ascii="Verdana" w:hAnsi="Verdana"/>
          <w:sz w:val="20"/>
          <w:szCs w:val="20"/>
        </w:rPr>
      </w:pPr>
    </w:p>
    <w:p w14:paraId="62A08BF9"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Ob prvem najemu groba se grobnina plača v sorazmernem delu do konca letnega obdobja.</w:t>
      </w:r>
    </w:p>
    <w:p w14:paraId="4426BC07" w14:textId="77777777" w:rsidR="000841A9" w:rsidRPr="000841A9" w:rsidRDefault="000841A9" w:rsidP="00A236BC">
      <w:pPr>
        <w:widowControl w:val="0"/>
        <w:tabs>
          <w:tab w:val="left" w:pos="426"/>
        </w:tabs>
        <w:spacing w:after="0" w:line="240" w:lineRule="auto"/>
        <w:jc w:val="both"/>
        <w:rPr>
          <w:rFonts w:ascii="Verdana" w:hAnsi="Verdana"/>
          <w:sz w:val="20"/>
          <w:szCs w:val="20"/>
        </w:rPr>
      </w:pPr>
    </w:p>
    <w:p w14:paraId="1D0839F4"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Če želi najemnik groba odstopiti od najemne pogodbe pred pretekom mirovalne dobe, mora plačati grobnino do konca poteka mirovalne dobe.</w:t>
      </w:r>
    </w:p>
    <w:p w14:paraId="5FA3FE36" w14:textId="77777777" w:rsidR="00B853DC" w:rsidRPr="00BF2813" w:rsidRDefault="00B853DC" w:rsidP="00A236BC">
      <w:pPr>
        <w:tabs>
          <w:tab w:val="left" w:pos="426"/>
        </w:tabs>
        <w:spacing w:after="0" w:line="240" w:lineRule="auto"/>
        <w:jc w:val="both"/>
        <w:rPr>
          <w:rFonts w:ascii="Verdana" w:hAnsi="Verdana"/>
          <w:sz w:val="20"/>
          <w:szCs w:val="20"/>
        </w:rPr>
      </w:pPr>
    </w:p>
    <w:p w14:paraId="315C3CC7" w14:textId="77777777" w:rsidR="00B853DC" w:rsidRDefault="00B853DC" w:rsidP="00A236BC">
      <w:pPr>
        <w:widowControl w:val="0"/>
        <w:numPr>
          <w:ilvl w:val="0"/>
          <w:numId w:val="25"/>
        </w:numPr>
        <w:tabs>
          <w:tab w:val="left" w:pos="430"/>
        </w:tabs>
        <w:spacing w:after="0" w:line="240" w:lineRule="auto"/>
        <w:jc w:val="both"/>
        <w:rPr>
          <w:rFonts w:ascii="Verdana" w:hAnsi="Verdana"/>
          <w:sz w:val="20"/>
          <w:szCs w:val="20"/>
        </w:rPr>
      </w:pPr>
      <w:r w:rsidRPr="00BF2813">
        <w:rPr>
          <w:rFonts w:ascii="Verdana" w:hAnsi="Verdana"/>
          <w:sz w:val="20"/>
          <w:szCs w:val="20"/>
        </w:rPr>
        <w:t>Vojna grobišča so oproščena plačila grobnine.</w:t>
      </w:r>
    </w:p>
    <w:p w14:paraId="3A946BFF" w14:textId="77777777" w:rsidR="00B853DC" w:rsidRDefault="00B853DC" w:rsidP="00A236BC">
      <w:pPr>
        <w:pStyle w:val="Odstavekseznama"/>
        <w:spacing w:after="0" w:line="240" w:lineRule="auto"/>
        <w:rPr>
          <w:rFonts w:ascii="Verdana" w:hAnsi="Verdana"/>
          <w:sz w:val="20"/>
          <w:szCs w:val="20"/>
        </w:rPr>
      </w:pPr>
    </w:p>
    <w:p w14:paraId="6AFFD6F9" w14:textId="78745854" w:rsidR="00B853DC" w:rsidRPr="0003465F" w:rsidRDefault="00B853DC" w:rsidP="00A236BC">
      <w:pPr>
        <w:widowControl w:val="0"/>
        <w:numPr>
          <w:ilvl w:val="0"/>
          <w:numId w:val="25"/>
        </w:numPr>
        <w:tabs>
          <w:tab w:val="left" w:pos="430"/>
        </w:tabs>
        <w:spacing w:after="0" w:line="240" w:lineRule="auto"/>
        <w:jc w:val="both"/>
        <w:rPr>
          <w:rFonts w:ascii="Verdana" w:hAnsi="Verdana"/>
          <w:sz w:val="20"/>
          <w:szCs w:val="20"/>
        </w:rPr>
      </w:pPr>
      <w:r w:rsidRPr="0003465F">
        <w:rPr>
          <w:rFonts w:ascii="Verdana" w:hAnsi="Verdana"/>
          <w:sz w:val="20"/>
          <w:szCs w:val="20"/>
        </w:rPr>
        <w:t xml:space="preserve">Grobnina za </w:t>
      </w:r>
      <w:r w:rsidR="006F2011">
        <w:rPr>
          <w:rFonts w:ascii="Verdana" w:hAnsi="Verdana"/>
          <w:sz w:val="20"/>
          <w:szCs w:val="20"/>
        </w:rPr>
        <w:t>prostor za raztros pepela</w:t>
      </w:r>
      <w:r w:rsidRPr="0003465F">
        <w:rPr>
          <w:rFonts w:ascii="Verdana" w:hAnsi="Verdana"/>
          <w:sz w:val="20"/>
          <w:szCs w:val="20"/>
        </w:rPr>
        <w:t xml:space="preserve"> se plača v enkratnem znesku za </w:t>
      </w:r>
      <w:ins w:id="136" w:author="Lenovo1" w:date="2019-05-16T13:09:00Z">
        <w:r w:rsidR="0050581D">
          <w:rPr>
            <w:rFonts w:ascii="Verdana" w:hAnsi="Verdana"/>
            <w:sz w:val="20"/>
            <w:szCs w:val="20"/>
          </w:rPr>
          <w:t xml:space="preserve">obdobje </w:t>
        </w:r>
      </w:ins>
      <w:r w:rsidRPr="0003465F">
        <w:rPr>
          <w:rFonts w:ascii="Verdana" w:hAnsi="Verdana"/>
          <w:sz w:val="20"/>
          <w:szCs w:val="20"/>
        </w:rPr>
        <w:t>deset</w:t>
      </w:r>
      <w:ins w:id="137" w:author="Lenovo1" w:date="2019-05-16T13:09:00Z">
        <w:r w:rsidR="0050581D">
          <w:rPr>
            <w:rFonts w:ascii="Verdana" w:hAnsi="Verdana"/>
            <w:sz w:val="20"/>
            <w:szCs w:val="20"/>
          </w:rPr>
          <w:t>ih</w:t>
        </w:r>
      </w:ins>
      <w:r w:rsidRPr="0003465F">
        <w:rPr>
          <w:rFonts w:ascii="Verdana" w:hAnsi="Verdana"/>
          <w:sz w:val="20"/>
          <w:szCs w:val="20"/>
        </w:rPr>
        <w:t xml:space="preserve"> let.</w:t>
      </w:r>
    </w:p>
    <w:p w14:paraId="73E6F747" w14:textId="77777777" w:rsidR="00B853DC" w:rsidRPr="00BF2813" w:rsidRDefault="00B853DC" w:rsidP="00B853DC">
      <w:pPr>
        <w:tabs>
          <w:tab w:val="left" w:pos="430"/>
        </w:tabs>
        <w:jc w:val="both"/>
        <w:rPr>
          <w:rFonts w:ascii="Verdana" w:hAnsi="Verdana"/>
          <w:sz w:val="20"/>
          <w:szCs w:val="20"/>
        </w:rPr>
      </w:pPr>
    </w:p>
    <w:p w14:paraId="7EA9637D" w14:textId="77777777" w:rsidR="00B853DC" w:rsidRPr="000841A9" w:rsidRDefault="00E93C61" w:rsidP="000841A9">
      <w:pPr>
        <w:pStyle w:val="Heading50"/>
        <w:keepNext/>
        <w:keepLines/>
        <w:shd w:val="clear" w:color="auto" w:fill="auto"/>
        <w:tabs>
          <w:tab w:val="left" w:pos="4536"/>
        </w:tabs>
        <w:spacing w:before="0" w:after="0" w:line="240" w:lineRule="auto"/>
        <w:ind w:firstLine="0"/>
        <w:jc w:val="left"/>
        <w:rPr>
          <w:rFonts w:ascii="Verdana" w:hAnsi="Verdana"/>
          <w:sz w:val="20"/>
          <w:szCs w:val="20"/>
        </w:rPr>
      </w:pPr>
      <w:bookmarkStart w:id="138" w:name="bookmark24"/>
      <w:r>
        <w:rPr>
          <w:rFonts w:ascii="Verdana" w:hAnsi="Verdana"/>
          <w:sz w:val="20"/>
          <w:szCs w:val="20"/>
        </w:rPr>
        <w:t>20</w:t>
      </w:r>
      <w:r w:rsidR="00B853DC" w:rsidRPr="000841A9">
        <w:rPr>
          <w:rFonts w:ascii="Verdana" w:hAnsi="Verdana"/>
          <w:sz w:val="20"/>
          <w:szCs w:val="20"/>
        </w:rPr>
        <w:t xml:space="preserve"> </w:t>
      </w:r>
      <w:r w:rsidR="000841A9" w:rsidRPr="000841A9">
        <w:rPr>
          <w:rFonts w:ascii="Verdana" w:hAnsi="Verdana"/>
          <w:sz w:val="20"/>
          <w:szCs w:val="20"/>
        </w:rPr>
        <w:t xml:space="preserve">      </w:t>
      </w:r>
      <w:r w:rsidR="00B853DC" w:rsidRPr="000841A9">
        <w:rPr>
          <w:rFonts w:ascii="Verdana" w:hAnsi="Verdana"/>
          <w:sz w:val="20"/>
          <w:szCs w:val="20"/>
        </w:rPr>
        <w:t xml:space="preserve">Druga vprašanja pogrebne in pokopališke dejavnosti ter </w:t>
      </w:r>
    </w:p>
    <w:p w14:paraId="435AA6A0" w14:textId="77777777" w:rsidR="00B853DC" w:rsidRPr="000841A9" w:rsidRDefault="00B853DC" w:rsidP="000841A9">
      <w:pPr>
        <w:pStyle w:val="Heading50"/>
        <w:keepNext/>
        <w:keepLines/>
        <w:shd w:val="clear" w:color="auto" w:fill="auto"/>
        <w:tabs>
          <w:tab w:val="left" w:pos="4536"/>
        </w:tabs>
        <w:spacing w:before="0" w:after="0" w:line="240" w:lineRule="auto"/>
        <w:ind w:firstLine="0"/>
        <w:jc w:val="left"/>
        <w:rPr>
          <w:rFonts w:ascii="Verdana" w:hAnsi="Verdana"/>
          <w:sz w:val="20"/>
          <w:szCs w:val="20"/>
        </w:rPr>
      </w:pPr>
      <w:r w:rsidRPr="000841A9">
        <w:rPr>
          <w:rFonts w:ascii="Verdana" w:hAnsi="Verdana"/>
          <w:sz w:val="20"/>
          <w:szCs w:val="20"/>
        </w:rPr>
        <w:t xml:space="preserve">      </w:t>
      </w:r>
      <w:r w:rsidR="000841A9" w:rsidRPr="000841A9">
        <w:rPr>
          <w:rFonts w:ascii="Verdana" w:hAnsi="Verdana"/>
          <w:sz w:val="20"/>
          <w:szCs w:val="20"/>
        </w:rPr>
        <w:t xml:space="preserve">    </w:t>
      </w:r>
      <w:r w:rsidR="000841A9">
        <w:rPr>
          <w:rFonts w:ascii="Verdana" w:hAnsi="Verdana"/>
          <w:sz w:val="20"/>
          <w:szCs w:val="20"/>
        </w:rPr>
        <w:t xml:space="preserve"> </w:t>
      </w:r>
      <w:r w:rsidRPr="000841A9">
        <w:rPr>
          <w:rFonts w:ascii="Verdana" w:hAnsi="Verdana"/>
          <w:sz w:val="20"/>
          <w:szCs w:val="20"/>
        </w:rPr>
        <w:t>uporabnikov</w:t>
      </w:r>
      <w:bookmarkEnd w:id="138"/>
    </w:p>
    <w:p w14:paraId="07B7177A"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160C6483"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5</w:t>
      </w:r>
      <w:r w:rsidR="00E93C61">
        <w:rPr>
          <w:rFonts w:ascii="Verdana" w:hAnsi="Verdana"/>
          <w:b/>
          <w:sz w:val="20"/>
          <w:szCs w:val="20"/>
        </w:rPr>
        <w:t>9</w:t>
      </w:r>
      <w:r>
        <w:rPr>
          <w:rFonts w:ascii="Verdana" w:hAnsi="Verdana"/>
          <w:b/>
          <w:sz w:val="20"/>
          <w:szCs w:val="20"/>
        </w:rPr>
        <w:t>. člen</w:t>
      </w:r>
    </w:p>
    <w:p w14:paraId="7478AA1D" w14:textId="77777777" w:rsidR="00B853DC" w:rsidRDefault="00B853DC" w:rsidP="000841A9">
      <w:pPr>
        <w:spacing w:after="0" w:line="240" w:lineRule="auto"/>
        <w:jc w:val="both"/>
        <w:rPr>
          <w:rFonts w:ascii="Verdana" w:hAnsi="Verdana"/>
          <w:sz w:val="20"/>
          <w:szCs w:val="20"/>
        </w:rPr>
      </w:pPr>
      <w:r w:rsidRPr="00BF2813">
        <w:rPr>
          <w:rFonts w:ascii="Verdana" w:hAnsi="Verdana"/>
          <w:sz w:val="20"/>
          <w:szCs w:val="20"/>
        </w:rPr>
        <w:t>Vsako pokopališče mora imeti pokopališki kataster in načrt pokopališča z razdelitvijo na (pokopališke) oddelke in grobove, evidenco grobov in pokopanih oseb v posameznem grobu, datum pokopa ter oznako groba.</w:t>
      </w:r>
    </w:p>
    <w:p w14:paraId="54230109" w14:textId="77777777" w:rsidR="00E93C61" w:rsidRPr="00BF2813" w:rsidRDefault="00E93C61" w:rsidP="000841A9">
      <w:pPr>
        <w:spacing w:after="0" w:line="240" w:lineRule="auto"/>
        <w:jc w:val="both"/>
        <w:rPr>
          <w:rFonts w:ascii="Verdana" w:hAnsi="Verdana"/>
          <w:sz w:val="20"/>
          <w:szCs w:val="20"/>
        </w:rPr>
      </w:pPr>
    </w:p>
    <w:p w14:paraId="5DEBA2B0" w14:textId="77777777" w:rsidR="000841A9" w:rsidRPr="000841A9" w:rsidRDefault="00E93C61" w:rsidP="000841A9">
      <w:pPr>
        <w:widowControl w:val="0"/>
        <w:tabs>
          <w:tab w:val="left" w:pos="430"/>
        </w:tabs>
        <w:spacing w:after="0" w:line="240" w:lineRule="auto"/>
        <w:jc w:val="center"/>
        <w:rPr>
          <w:rFonts w:ascii="Verdana" w:hAnsi="Verdana"/>
          <w:b/>
          <w:sz w:val="20"/>
          <w:szCs w:val="20"/>
        </w:rPr>
      </w:pPr>
      <w:r>
        <w:rPr>
          <w:rFonts w:ascii="Verdana" w:hAnsi="Verdana"/>
          <w:b/>
          <w:sz w:val="20"/>
          <w:szCs w:val="20"/>
        </w:rPr>
        <w:t>60</w:t>
      </w:r>
      <w:r w:rsidR="000841A9" w:rsidRPr="000841A9">
        <w:rPr>
          <w:rFonts w:ascii="Verdana" w:hAnsi="Verdana"/>
          <w:b/>
          <w:sz w:val="20"/>
          <w:szCs w:val="20"/>
        </w:rPr>
        <w:t>. člen</w:t>
      </w:r>
    </w:p>
    <w:p w14:paraId="33CD33C6" w14:textId="77777777" w:rsidR="000841A9" w:rsidRDefault="000841A9" w:rsidP="000841A9">
      <w:pPr>
        <w:widowControl w:val="0"/>
        <w:tabs>
          <w:tab w:val="left" w:pos="435"/>
        </w:tabs>
        <w:spacing w:after="0" w:line="240" w:lineRule="auto"/>
        <w:jc w:val="both"/>
        <w:rPr>
          <w:rFonts w:ascii="Verdana" w:hAnsi="Verdana"/>
          <w:sz w:val="20"/>
          <w:szCs w:val="20"/>
        </w:rPr>
      </w:pPr>
      <w:r>
        <w:rPr>
          <w:rFonts w:ascii="Verdana" w:hAnsi="Verdana"/>
          <w:sz w:val="20"/>
          <w:szCs w:val="20"/>
        </w:rPr>
        <w:t xml:space="preserve">(1) </w:t>
      </w:r>
      <w:r w:rsidR="00B853DC" w:rsidRPr="000841A9">
        <w:rPr>
          <w:rFonts w:ascii="Verdana" w:hAnsi="Verdana"/>
          <w:sz w:val="20"/>
          <w:szCs w:val="20"/>
        </w:rPr>
        <w:t>Območje pokopališča mora biti ustrezno zamejeno. Na označevalni tabli na vhodu na pokopališče mora biti označen naziv pokopališča, upravljavec pokopališča ter odpiralni čas pokopališča. Pokopališki red mora biti izobešen poleg označevalne table na vhodu na pokopališče.</w:t>
      </w:r>
    </w:p>
    <w:p w14:paraId="6247F3BE" w14:textId="77777777" w:rsidR="000841A9" w:rsidRDefault="000841A9" w:rsidP="000841A9">
      <w:pPr>
        <w:widowControl w:val="0"/>
        <w:tabs>
          <w:tab w:val="left" w:pos="435"/>
        </w:tabs>
        <w:spacing w:after="0" w:line="240" w:lineRule="auto"/>
        <w:jc w:val="both"/>
        <w:rPr>
          <w:rFonts w:ascii="Verdana" w:hAnsi="Verdana"/>
          <w:sz w:val="20"/>
          <w:szCs w:val="20"/>
        </w:rPr>
      </w:pPr>
    </w:p>
    <w:p w14:paraId="7D5E9E6E" w14:textId="77777777" w:rsidR="000841A9" w:rsidRDefault="000841A9" w:rsidP="000841A9">
      <w:pPr>
        <w:widowControl w:val="0"/>
        <w:tabs>
          <w:tab w:val="left" w:pos="430"/>
        </w:tabs>
        <w:spacing w:after="0" w:line="240" w:lineRule="auto"/>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Območje pokopališča ni varovano, prav tako niso varovane pogrebne slovesnosti. Varovanje pogrebne slovesnosti oziroma premičnega premoženja grobnega polja lahko zagotovijo naročniki pogrebne slovesnosti oziroma najemniki groba, o čemer morajo obvestiti vodjo pogrebne slovesnosti oziroma upravljavca pokopališča.</w:t>
      </w:r>
    </w:p>
    <w:p w14:paraId="31F0DD12" w14:textId="77777777" w:rsidR="000841A9" w:rsidRDefault="000841A9" w:rsidP="000841A9">
      <w:pPr>
        <w:widowControl w:val="0"/>
        <w:tabs>
          <w:tab w:val="left" w:pos="430"/>
        </w:tabs>
        <w:spacing w:after="0" w:line="240" w:lineRule="auto"/>
        <w:jc w:val="both"/>
        <w:rPr>
          <w:rFonts w:ascii="Verdana" w:hAnsi="Verdana"/>
          <w:sz w:val="20"/>
          <w:szCs w:val="20"/>
        </w:rPr>
      </w:pPr>
    </w:p>
    <w:p w14:paraId="005DBFCE" w14:textId="77777777" w:rsidR="00B853DC" w:rsidRDefault="000841A9" w:rsidP="000841A9">
      <w:pPr>
        <w:widowControl w:val="0"/>
        <w:tabs>
          <w:tab w:val="left" w:pos="430"/>
        </w:tabs>
        <w:spacing w:after="0" w:line="240" w:lineRule="auto"/>
        <w:jc w:val="both"/>
        <w:rPr>
          <w:rFonts w:ascii="Verdana" w:hAnsi="Verdana"/>
          <w:sz w:val="20"/>
          <w:szCs w:val="20"/>
        </w:rPr>
      </w:pPr>
      <w:r>
        <w:rPr>
          <w:rFonts w:ascii="Verdana" w:hAnsi="Verdana"/>
          <w:sz w:val="20"/>
          <w:szCs w:val="20"/>
        </w:rPr>
        <w:t xml:space="preserve">(3) </w:t>
      </w:r>
      <w:r w:rsidR="00B853DC" w:rsidRPr="00BF2813">
        <w:rPr>
          <w:rFonts w:ascii="Verdana" w:hAnsi="Verdana"/>
          <w:sz w:val="20"/>
          <w:szCs w:val="20"/>
        </w:rPr>
        <w:t>Območje pokopališča je lahko video nadzorovano, skladno z veljavno zakonodajo.</w:t>
      </w:r>
    </w:p>
    <w:p w14:paraId="2793E128" w14:textId="77777777" w:rsidR="000841A9" w:rsidRPr="00BF2813" w:rsidRDefault="000841A9" w:rsidP="000841A9">
      <w:pPr>
        <w:widowControl w:val="0"/>
        <w:tabs>
          <w:tab w:val="left" w:pos="430"/>
        </w:tabs>
        <w:spacing w:after="0" w:line="240" w:lineRule="auto"/>
        <w:jc w:val="both"/>
        <w:rPr>
          <w:rFonts w:ascii="Verdana" w:hAnsi="Verdana"/>
          <w:sz w:val="20"/>
          <w:szCs w:val="20"/>
        </w:rPr>
      </w:pPr>
    </w:p>
    <w:p w14:paraId="6F319286"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1</w:t>
      </w:r>
      <w:r>
        <w:rPr>
          <w:rFonts w:ascii="Verdana" w:hAnsi="Verdana"/>
          <w:b/>
          <w:sz w:val="20"/>
          <w:szCs w:val="20"/>
        </w:rPr>
        <w:t>. člen</w:t>
      </w:r>
    </w:p>
    <w:p w14:paraId="5BCF027C" w14:textId="77777777" w:rsidR="00B853DC" w:rsidRPr="00BF2813" w:rsidRDefault="00B853DC" w:rsidP="000841A9">
      <w:pPr>
        <w:spacing w:after="0" w:line="240" w:lineRule="auto"/>
        <w:rPr>
          <w:rFonts w:ascii="Verdana" w:hAnsi="Verdana"/>
          <w:sz w:val="20"/>
          <w:szCs w:val="20"/>
        </w:rPr>
      </w:pPr>
      <w:r w:rsidRPr="00BF2813">
        <w:rPr>
          <w:rFonts w:ascii="Verdana" w:hAnsi="Verdana"/>
          <w:sz w:val="20"/>
          <w:szCs w:val="20"/>
        </w:rPr>
        <w:t>Pokopališče mora biti opremljeno :</w:t>
      </w:r>
    </w:p>
    <w:p w14:paraId="2F9F26CA" w14:textId="7777777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najmanj z enim mestom s tekočo vodo,</w:t>
      </w:r>
    </w:p>
    <w:p w14:paraId="079FE1C3" w14:textId="7777777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z dostopno potjo s parkiriščem,</w:t>
      </w:r>
    </w:p>
    <w:p w14:paraId="1BA4A92B" w14:textId="7777777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z opremo za ozvočenje pogrebne slovesnosti,</w:t>
      </w:r>
    </w:p>
    <w:p w14:paraId="16FA9A5C" w14:textId="7777777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z orodjem in opremo za vzdrževanje javnih površin,</w:t>
      </w:r>
    </w:p>
    <w:p w14:paraId="270076B1" w14:textId="47C59B85" w:rsidR="000841A9" w:rsidRDefault="008014D5" w:rsidP="00B853DC">
      <w:pPr>
        <w:widowControl w:val="0"/>
        <w:numPr>
          <w:ilvl w:val="0"/>
          <w:numId w:val="15"/>
        </w:numPr>
        <w:tabs>
          <w:tab w:val="left" w:pos="305"/>
        </w:tabs>
        <w:spacing w:after="0" w:line="240" w:lineRule="auto"/>
        <w:ind w:left="720" w:hanging="360"/>
        <w:jc w:val="both"/>
        <w:rPr>
          <w:rFonts w:ascii="Verdana" w:hAnsi="Verdana"/>
          <w:sz w:val="20"/>
          <w:szCs w:val="20"/>
        </w:rPr>
      </w:pPr>
      <w:r>
        <w:rPr>
          <w:rFonts w:ascii="Verdana" w:hAnsi="Verdana"/>
          <w:sz w:val="20"/>
          <w:szCs w:val="20"/>
        </w:rPr>
        <w:t>s</w:t>
      </w:r>
      <w:r w:rsidR="00B853DC" w:rsidRPr="00BF2813">
        <w:rPr>
          <w:rFonts w:ascii="Verdana" w:hAnsi="Verdana"/>
          <w:sz w:val="20"/>
          <w:szCs w:val="20"/>
        </w:rPr>
        <w:t xml:space="preserve"> prostorom in posodami za prepuščanje najmanj mešanih komunalnih odpadkov, biološko razgradljivih odpadkov ter odpadnih nagrobnih sveč.</w:t>
      </w:r>
    </w:p>
    <w:p w14:paraId="57D631C7" w14:textId="77777777" w:rsidR="000841A9" w:rsidRPr="000841A9" w:rsidRDefault="000841A9" w:rsidP="000841A9">
      <w:pPr>
        <w:widowControl w:val="0"/>
        <w:tabs>
          <w:tab w:val="left" w:pos="305"/>
        </w:tabs>
        <w:spacing w:after="0" w:line="240" w:lineRule="auto"/>
        <w:ind w:left="720"/>
        <w:jc w:val="both"/>
        <w:rPr>
          <w:rFonts w:ascii="Verdana" w:hAnsi="Verdana"/>
          <w:sz w:val="20"/>
          <w:szCs w:val="20"/>
        </w:rPr>
      </w:pPr>
    </w:p>
    <w:p w14:paraId="4F407217" w14:textId="77777777" w:rsidR="000841A9" w:rsidRPr="000841A9" w:rsidRDefault="000841A9" w:rsidP="000841A9">
      <w:pPr>
        <w:spacing w:after="0" w:line="240" w:lineRule="auto"/>
        <w:jc w:val="center"/>
        <w:rPr>
          <w:rFonts w:ascii="Verdana" w:hAnsi="Verdana"/>
          <w:b/>
          <w:sz w:val="20"/>
          <w:szCs w:val="20"/>
        </w:rPr>
      </w:pPr>
      <w:r w:rsidRPr="000841A9">
        <w:rPr>
          <w:rFonts w:ascii="Verdana" w:hAnsi="Verdana"/>
          <w:b/>
          <w:sz w:val="20"/>
          <w:szCs w:val="20"/>
        </w:rPr>
        <w:t>6</w:t>
      </w:r>
      <w:r w:rsidR="00E93C61">
        <w:rPr>
          <w:rFonts w:ascii="Verdana" w:hAnsi="Verdana"/>
          <w:b/>
          <w:sz w:val="20"/>
          <w:szCs w:val="20"/>
        </w:rPr>
        <w:t>2</w:t>
      </w:r>
      <w:r w:rsidRPr="000841A9">
        <w:rPr>
          <w:rFonts w:ascii="Verdana" w:hAnsi="Verdana"/>
          <w:b/>
          <w:sz w:val="20"/>
          <w:szCs w:val="20"/>
        </w:rPr>
        <w:t>. člen</w:t>
      </w:r>
    </w:p>
    <w:p w14:paraId="7665AB2D" w14:textId="77777777" w:rsidR="00B853DC" w:rsidRPr="00BF2813" w:rsidRDefault="00B853DC" w:rsidP="000841A9">
      <w:pPr>
        <w:spacing w:after="0" w:line="240" w:lineRule="auto"/>
        <w:rPr>
          <w:rFonts w:ascii="Verdana" w:hAnsi="Verdana"/>
          <w:sz w:val="20"/>
          <w:szCs w:val="20"/>
        </w:rPr>
      </w:pPr>
      <w:r w:rsidRPr="00BF2813">
        <w:rPr>
          <w:rFonts w:ascii="Verdana" w:hAnsi="Verdana"/>
          <w:sz w:val="20"/>
          <w:szCs w:val="20"/>
        </w:rPr>
        <w:t>Upravljavec je dolžan:</w:t>
      </w:r>
    </w:p>
    <w:p w14:paraId="3564E0D9" w14:textId="7777777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izvajati pogrebno in pokopališko dejavnost ter urejati pokopališče skladno z določili tega odloka,</w:t>
      </w:r>
    </w:p>
    <w:p w14:paraId="7A12B647" w14:textId="7777777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biti spoštljivega obnašanja do pokojnika, njegovih svojcev in do vseh drugih udeležencev pogrebne svečanosti</w:t>
      </w:r>
    </w:p>
    <w:p w14:paraId="3AE7ACA4" w14:textId="7777777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skrbeti za red in čistočo na pokopališču ter v in ob objektih in njihovi neposredni okolici,</w:t>
      </w:r>
    </w:p>
    <w:p w14:paraId="64D6EA50" w14:textId="7777777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skrbeti za nadzor in vodenje pogrebne svečanosti,</w:t>
      </w:r>
    </w:p>
    <w:p w14:paraId="23E7FDFE" w14:textId="7777777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opozarjati najemnike grobov o morebitni zapuščenosti grobov,</w:t>
      </w:r>
    </w:p>
    <w:p w14:paraId="1607C794" w14:textId="7777777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po potrebi ustrezno urediti grobove, za katere ne skrbijo svojci,</w:t>
      </w:r>
    </w:p>
    <w:p w14:paraId="43802520" w14:textId="77777777" w:rsidR="00B853DC"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uporabnikom pokopaliških storitev omogočiti vpogled v načrt razdelitve na pokopališčna polja in grobove</w:t>
      </w:r>
      <w:r w:rsidR="000841A9">
        <w:rPr>
          <w:rFonts w:ascii="Verdana" w:hAnsi="Verdana"/>
          <w:sz w:val="20"/>
          <w:szCs w:val="20"/>
        </w:rPr>
        <w:t>.</w:t>
      </w:r>
    </w:p>
    <w:p w14:paraId="261D047C" w14:textId="77777777" w:rsidR="000841A9" w:rsidRDefault="000841A9" w:rsidP="000841A9">
      <w:pPr>
        <w:widowControl w:val="0"/>
        <w:tabs>
          <w:tab w:val="left" w:pos="305"/>
        </w:tabs>
        <w:spacing w:after="0" w:line="240" w:lineRule="auto"/>
        <w:jc w:val="both"/>
        <w:rPr>
          <w:rFonts w:ascii="Verdana" w:hAnsi="Verdana"/>
          <w:sz w:val="20"/>
          <w:szCs w:val="20"/>
        </w:rPr>
      </w:pPr>
    </w:p>
    <w:p w14:paraId="4241C3F1" w14:textId="77777777" w:rsidR="000841A9" w:rsidRPr="000841A9" w:rsidRDefault="000841A9" w:rsidP="000841A9">
      <w:pPr>
        <w:widowControl w:val="0"/>
        <w:tabs>
          <w:tab w:val="left" w:pos="305"/>
        </w:tabs>
        <w:spacing w:after="0" w:line="240" w:lineRule="auto"/>
        <w:jc w:val="center"/>
        <w:rPr>
          <w:rFonts w:ascii="Verdana" w:hAnsi="Verdana"/>
          <w:b/>
          <w:sz w:val="20"/>
          <w:szCs w:val="20"/>
        </w:rPr>
      </w:pPr>
      <w:r w:rsidRPr="000841A9">
        <w:rPr>
          <w:rFonts w:ascii="Verdana" w:hAnsi="Verdana"/>
          <w:b/>
          <w:sz w:val="20"/>
          <w:szCs w:val="20"/>
        </w:rPr>
        <w:t>6</w:t>
      </w:r>
      <w:r w:rsidR="00E93C61">
        <w:rPr>
          <w:rFonts w:ascii="Verdana" w:hAnsi="Verdana"/>
          <w:b/>
          <w:sz w:val="20"/>
          <w:szCs w:val="20"/>
        </w:rPr>
        <w:t>3</w:t>
      </w:r>
      <w:r w:rsidRPr="000841A9">
        <w:rPr>
          <w:rFonts w:ascii="Verdana" w:hAnsi="Verdana"/>
          <w:b/>
          <w:sz w:val="20"/>
          <w:szCs w:val="20"/>
        </w:rPr>
        <w:t>. člen</w:t>
      </w:r>
    </w:p>
    <w:p w14:paraId="7006C58C" w14:textId="77777777" w:rsidR="00B853DC" w:rsidRPr="00BF2813" w:rsidRDefault="00B853DC" w:rsidP="00B853DC">
      <w:pPr>
        <w:widowControl w:val="0"/>
        <w:numPr>
          <w:ilvl w:val="0"/>
          <w:numId w:val="27"/>
        </w:numPr>
        <w:tabs>
          <w:tab w:val="left" w:pos="421"/>
        </w:tabs>
        <w:spacing w:after="184" w:line="240" w:lineRule="auto"/>
        <w:jc w:val="both"/>
        <w:rPr>
          <w:rFonts w:ascii="Verdana" w:hAnsi="Verdana"/>
          <w:sz w:val="20"/>
          <w:szCs w:val="20"/>
        </w:rPr>
      </w:pPr>
      <w:r w:rsidRPr="00BF2813">
        <w:rPr>
          <w:rFonts w:ascii="Verdana" w:hAnsi="Verdana"/>
          <w:sz w:val="20"/>
          <w:szCs w:val="20"/>
        </w:rPr>
        <w:t>Na pokopališču ali izven pokopališča mora biti zagotovljen prostor za pokop ob morebitnih naravnih in drugih nesrečah, v vojni in izrednih razmerah.</w:t>
      </w:r>
    </w:p>
    <w:p w14:paraId="4ED57343" w14:textId="77777777" w:rsidR="00B853DC" w:rsidRPr="00BF2813" w:rsidRDefault="00B853DC" w:rsidP="00B853DC">
      <w:pPr>
        <w:widowControl w:val="0"/>
        <w:numPr>
          <w:ilvl w:val="0"/>
          <w:numId w:val="27"/>
        </w:numPr>
        <w:tabs>
          <w:tab w:val="left" w:pos="430"/>
        </w:tabs>
        <w:spacing w:after="180" w:line="240" w:lineRule="auto"/>
        <w:jc w:val="both"/>
        <w:rPr>
          <w:rFonts w:ascii="Verdana" w:hAnsi="Verdana"/>
          <w:sz w:val="20"/>
          <w:szCs w:val="20"/>
        </w:rPr>
      </w:pPr>
      <w:r w:rsidRPr="00BF2813">
        <w:rPr>
          <w:rFonts w:ascii="Verdana" w:hAnsi="Verdana"/>
          <w:sz w:val="20"/>
          <w:szCs w:val="20"/>
        </w:rPr>
        <w:t>Pokop v nov grob se izvede po vrsti, razen pri pokopih v obstoječe grobove oziroma pri pokopih v zidni žarni grob.</w:t>
      </w:r>
    </w:p>
    <w:p w14:paraId="6DB39E4A" w14:textId="77777777" w:rsidR="00B853DC" w:rsidRPr="00BF2813" w:rsidRDefault="00B853DC" w:rsidP="00B853DC">
      <w:pPr>
        <w:widowControl w:val="0"/>
        <w:numPr>
          <w:ilvl w:val="0"/>
          <w:numId w:val="27"/>
        </w:numPr>
        <w:tabs>
          <w:tab w:val="left" w:pos="435"/>
        </w:tabs>
        <w:spacing w:after="459" w:line="240" w:lineRule="auto"/>
        <w:jc w:val="both"/>
        <w:rPr>
          <w:rFonts w:ascii="Verdana" w:hAnsi="Verdana"/>
          <w:sz w:val="20"/>
          <w:szCs w:val="20"/>
        </w:rPr>
      </w:pPr>
      <w:r w:rsidRPr="00BF2813">
        <w:rPr>
          <w:rFonts w:ascii="Verdana" w:hAnsi="Verdana"/>
          <w:sz w:val="20"/>
          <w:szCs w:val="20"/>
        </w:rPr>
        <w:t>Uporabniki storitev imajo pravico in obveznost do uporabe storitev pod pogoji tega odloka, pravico do pritožbe na pristojne organe, če so kršene njihove pravice, in obveznost spoštovanja navodil upravljavca in predpisov, ki urejajo področje varnosti, reda in miru, zdravstvenega in sanitarnega varstva in ostalih predpisov, ki urejajo pokope.</w:t>
      </w:r>
    </w:p>
    <w:p w14:paraId="1ECC6BA1" w14:textId="77777777" w:rsidR="00B853DC" w:rsidRPr="00E93C61"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bookmarkStart w:id="139" w:name="bookmark25"/>
      <w:r w:rsidRPr="00E93C61">
        <w:rPr>
          <w:rFonts w:ascii="Verdana" w:hAnsi="Verdana"/>
          <w:sz w:val="20"/>
          <w:szCs w:val="20"/>
        </w:rPr>
        <w:t>2</w:t>
      </w:r>
      <w:r w:rsidR="00E93C61" w:rsidRPr="00E93C61">
        <w:rPr>
          <w:rFonts w:ascii="Verdana" w:hAnsi="Verdana"/>
          <w:sz w:val="20"/>
          <w:szCs w:val="20"/>
        </w:rPr>
        <w:t>1</w:t>
      </w:r>
      <w:r w:rsidRPr="00E93C61">
        <w:rPr>
          <w:rFonts w:ascii="Verdana" w:hAnsi="Verdana"/>
          <w:sz w:val="20"/>
          <w:szCs w:val="20"/>
        </w:rPr>
        <w:t xml:space="preserve"> </w:t>
      </w:r>
      <w:r w:rsidR="000841A9" w:rsidRPr="00E93C61">
        <w:rPr>
          <w:rFonts w:ascii="Verdana" w:hAnsi="Verdana"/>
          <w:sz w:val="20"/>
          <w:szCs w:val="20"/>
        </w:rPr>
        <w:t xml:space="preserve">     </w:t>
      </w:r>
      <w:r w:rsidRPr="00E93C61">
        <w:rPr>
          <w:rFonts w:ascii="Verdana" w:hAnsi="Verdana"/>
          <w:sz w:val="20"/>
          <w:szCs w:val="20"/>
        </w:rPr>
        <w:t>Nadzor</w:t>
      </w:r>
      <w:bookmarkEnd w:id="139"/>
    </w:p>
    <w:p w14:paraId="2349C4F3"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6015605D"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4</w:t>
      </w:r>
      <w:r>
        <w:rPr>
          <w:rFonts w:ascii="Verdana" w:hAnsi="Verdana"/>
          <w:b/>
          <w:sz w:val="20"/>
          <w:szCs w:val="20"/>
        </w:rPr>
        <w:t>. člen</w:t>
      </w:r>
    </w:p>
    <w:p w14:paraId="2F1EB191" w14:textId="77777777" w:rsidR="00B853DC" w:rsidRDefault="00B853DC" w:rsidP="000841A9">
      <w:pPr>
        <w:spacing w:after="0" w:line="240" w:lineRule="auto"/>
        <w:rPr>
          <w:rFonts w:ascii="Verdana" w:hAnsi="Verdana"/>
          <w:sz w:val="20"/>
          <w:szCs w:val="20"/>
        </w:rPr>
      </w:pPr>
      <w:r w:rsidRPr="00BF2813">
        <w:rPr>
          <w:rFonts w:ascii="Verdana" w:hAnsi="Verdana"/>
          <w:sz w:val="20"/>
          <w:szCs w:val="20"/>
        </w:rPr>
        <w:t xml:space="preserve">(1) Nadzor nad izvajanjem določb tega odloka opravlja pristojni </w:t>
      </w:r>
      <w:r>
        <w:rPr>
          <w:rFonts w:ascii="Verdana" w:hAnsi="Verdana"/>
          <w:sz w:val="20"/>
          <w:szCs w:val="20"/>
        </w:rPr>
        <w:t>M</w:t>
      </w:r>
      <w:r w:rsidRPr="00BF2813">
        <w:rPr>
          <w:rFonts w:ascii="Verdana" w:hAnsi="Verdana"/>
          <w:sz w:val="20"/>
          <w:szCs w:val="20"/>
        </w:rPr>
        <w:t xml:space="preserve">edobčinski inšpektorat </w:t>
      </w:r>
      <w:r>
        <w:rPr>
          <w:rFonts w:ascii="Verdana" w:hAnsi="Verdana"/>
          <w:sz w:val="20"/>
          <w:szCs w:val="20"/>
        </w:rPr>
        <w:t>Koroške</w:t>
      </w:r>
      <w:r w:rsidRPr="00BF2813">
        <w:rPr>
          <w:rFonts w:ascii="Verdana" w:hAnsi="Verdana"/>
          <w:sz w:val="20"/>
          <w:szCs w:val="20"/>
        </w:rPr>
        <w:t xml:space="preserve">, ki je tudi </w:t>
      </w:r>
      <w:proofErr w:type="spellStart"/>
      <w:r w:rsidRPr="00BF2813">
        <w:rPr>
          <w:rFonts w:ascii="Verdana" w:hAnsi="Verdana"/>
          <w:sz w:val="20"/>
          <w:szCs w:val="20"/>
        </w:rPr>
        <w:t>prekrškovni</w:t>
      </w:r>
      <w:proofErr w:type="spellEnd"/>
      <w:r w:rsidRPr="00BF2813">
        <w:rPr>
          <w:rFonts w:ascii="Verdana" w:hAnsi="Verdana"/>
          <w:sz w:val="20"/>
          <w:szCs w:val="20"/>
        </w:rPr>
        <w:t xml:space="preserve"> organ po tem odloku.</w:t>
      </w:r>
    </w:p>
    <w:p w14:paraId="478EE317" w14:textId="77777777" w:rsidR="004B7838" w:rsidRPr="00BF2813" w:rsidRDefault="004B7838" w:rsidP="000841A9">
      <w:pPr>
        <w:spacing w:after="0" w:line="240" w:lineRule="auto"/>
        <w:rPr>
          <w:rFonts w:ascii="Verdana" w:hAnsi="Verdana"/>
          <w:sz w:val="20"/>
          <w:szCs w:val="20"/>
        </w:rPr>
      </w:pPr>
    </w:p>
    <w:p w14:paraId="4FAAB3E9" w14:textId="4225CB4C" w:rsidR="00B853DC" w:rsidRDefault="00B853DC" w:rsidP="000841A9">
      <w:pPr>
        <w:spacing w:after="0" w:line="240" w:lineRule="auto"/>
        <w:jc w:val="both"/>
        <w:rPr>
          <w:rFonts w:ascii="Verdana" w:hAnsi="Verdana"/>
          <w:sz w:val="20"/>
          <w:szCs w:val="20"/>
        </w:rPr>
      </w:pPr>
      <w:r w:rsidRPr="00BF2813">
        <w:rPr>
          <w:rFonts w:ascii="Verdana" w:hAnsi="Verdana"/>
          <w:sz w:val="20"/>
          <w:szCs w:val="20"/>
        </w:rPr>
        <w:t>(2) Pristojni organ</w:t>
      </w:r>
      <w:r w:rsidR="00684EB1">
        <w:rPr>
          <w:rFonts w:ascii="Verdana" w:hAnsi="Verdana"/>
          <w:sz w:val="20"/>
          <w:szCs w:val="20"/>
        </w:rPr>
        <w:t xml:space="preserve"> </w:t>
      </w:r>
      <w:r w:rsidRPr="00BF2813">
        <w:rPr>
          <w:rFonts w:ascii="Verdana" w:hAnsi="Verdana"/>
          <w:sz w:val="20"/>
          <w:szCs w:val="20"/>
        </w:rPr>
        <w:t xml:space="preserve">občinske uprave ter druge pooblaščene osebe imajo pravico kadarkoli </w:t>
      </w:r>
      <w:proofErr w:type="spellStart"/>
      <w:r w:rsidRPr="00BF2813">
        <w:rPr>
          <w:rFonts w:ascii="Verdana" w:hAnsi="Verdana"/>
          <w:sz w:val="20"/>
          <w:szCs w:val="20"/>
        </w:rPr>
        <w:t>vpogledati</w:t>
      </w:r>
      <w:proofErr w:type="spellEnd"/>
      <w:r w:rsidRPr="00BF2813">
        <w:rPr>
          <w:rFonts w:ascii="Verdana" w:hAnsi="Verdana"/>
          <w:sz w:val="20"/>
          <w:szCs w:val="20"/>
        </w:rPr>
        <w:t xml:space="preserve"> v evidence, ki jih je dolžan voditi izvajalec javne službe, pri tem pa so dolžni spoštovati </w:t>
      </w:r>
      <w:r w:rsidR="007A78F6">
        <w:rPr>
          <w:rFonts w:ascii="Verdana" w:hAnsi="Verdana"/>
          <w:sz w:val="20"/>
          <w:szCs w:val="20"/>
        </w:rPr>
        <w:t>določila zakona, ki ureja varstvo osebnih podatkov.</w:t>
      </w:r>
    </w:p>
    <w:p w14:paraId="62C4C137" w14:textId="77777777" w:rsidR="000841A9" w:rsidRDefault="000841A9" w:rsidP="000841A9">
      <w:pPr>
        <w:spacing w:after="0" w:line="240" w:lineRule="auto"/>
        <w:jc w:val="both"/>
        <w:rPr>
          <w:rFonts w:ascii="Verdana" w:hAnsi="Verdana"/>
          <w:sz w:val="20"/>
          <w:szCs w:val="20"/>
        </w:rPr>
      </w:pPr>
    </w:p>
    <w:p w14:paraId="31355770" w14:textId="77777777" w:rsidR="00B853DC" w:rsidRPr="009F4429" w:rsidRDefault="00B853DC" w:rsidP="00B853DC">
      <w:pPr>
        <w:spacing w:after="219"/>
        <w:jc w:val="both"/>
        <w:rPr>
          <w:rFonts w:ascii="Verdana" w:hAnsi="Verdana"/>
          <w:b/>
          <w:sz w:val="20"/>
          <w:szCs w:val="20"/>
        </w:rPr>
      </w:pPr>
      <w:r w:rsidRPr="009F4429">
        <w:rPr>
          <w:rFonts w:ascii="Verdana" w:hAnsi="Verdana"/>
          <w:b/>
          <w:sz w:val="20"/>
          <w:szCs w:val="20"/>
        </w:rPr>
        <w:t>2</w:t>
      </w:r>
      <w:r w:rsidR="00E93C61">
        <w:rPr>
          <w:rFonts w:ascii="Verdana" w:hAnsi="Verdana"/>
          <w:b/>
          <w:sz w:val="20"/>
          <w:szCs w:val="20"/>
        </w:rPr>
        <w:t>2</w:t>
      </w:r>
      <w:r w:rsidRPr="009F4429">
        <w:rPr>
          <w:rFonts w:ascii="Verdana" w:hAnsi="Verdana"/>
          <w:b/>
          <w:sz w:val="20"/>
          <w:szCs w:val="20"/>
        </w:rPr>
        <w:t xml:space="preserve"> </w:t>
      </w:r>
      <w:r w:rsidR="000841A9">
        <w:rPr>
          <w:rFonts w:ascii="Verdana" w:hAnsi="Verdana"/>
          <w:b/>
          <w:sz w:val="20"/>
          <w:szCs w:val="20"/>
        </w:rPr>
        <w:t xml:space="preserve">     </w:t>
      </w:r>
      <w:r w:rsidRPr="009F4429">
        <w:rPr>
          <w:rFonts w:ascii="Verdana" w:hAnsi="Verdana"/>
          <w:b/>
          <w:sz w:val="20"/>
          <w:szCs w:val="20"/>
        </w:rPr>
        <w:t>Prekrški</w:t>
      </w:r>
    </w:p>
    <w:p w14:paraId="66683236" w14:textId="77777777" w:rsidR="000841A9" w:rsidDel="002A1774" w:rsidRDefault="000841A9" w:rsidP="000841A9">
      <w:pPr>
        <w:pStyle w:val="Podnaslov"/>
        <w:spacing w:after="0" w:line="240" w:lineRule="auto"/>
        <w:rPr>
          <w:del w:id="140" w:author="Občina2" w:date="2019-05-17T08:09:00Z"/>
          <w:rFonts w:ascii="Verdana" w:hAnsi="Verdana"/>
          <w:szCs w:val="20"/>
        </w:rPr>
      </w:pPr>
      <w:r>
        <w:rPr>
          <w:rFonts w:ascii="Verdana" w:hAnsi="Verdana"/>
          <w:szCs w:val="20"/>
        </w:rPr>
        <w:t>6</w:t>
      </w:r>
      <w:r w:rsidR="00E93C61">
        <w:rPr>
          <w:rFonts w:ascii="Verdana" w:hAnsi="Verdana"/>
          <w:szCs w:val="20"/>
        </w:rPr>
        <w:t>5</w:t>
      </w:r>
      <w:r>
        <w:rPr>
          <w:rFonts w:ascii="Verdana" w:hAnsi="Verdana"/>
          <w:szCs w:val="20"/>
        </w:rPr>
        <w:t>. člen</w:t>
      </w:r>
    </w:p>
    <w:p w14:paraId="324A1162" w14:textId="77777777" w:rsidR="00B853DC" w:rsidRDefault="00B853DC">
      <w:pPr>
        <w:pStyle w:val="Podnaslov"/>
        <w:spacing w:after="0" w:line="240" w:lineRule="auto"/>
        <w:pPrChange w:id="141" w:author="Občina2" w:date="2019-05-17T08:09:00Z">
          <w:pPr>
            <w:tabs>
              <w:tab w:val="left" w:pos="400"/>
            </w:tabs>
            <w:spacing w:after="0" w:line="240" w:lineRule="auto"/>
            <w:jc w:val="both"/>
          </w:pPr>
        </w:pPrChange>
      </w:pPr>
    </w:p>
    <w:p w14:paraId="5E89989E" w14:textId="247476B0" w:rsidR="00B853DC" w:rsidRDefault="000F3F16" w:rsidP="000F3F16">
      <w:pPr>
        <w:tabs>
          <w:tab w:val="left" w:pos="400"/>
        </w:tabs>
        <w:spacing w:after="0" w:line="240" w:lineRule="auto"/>
        <w:jc w:val="both"/>
        <w:rPr>
          <w:rFonts w:ascii="Verdana" w:hAnsi="Verdana"/>
          <w:sz w:val="20"/>
          <w:szCs w:val="20"/>
        </w:rPr>
      </w:pPr>
      <w:r>
        <w:rPr>
          <w:rFonts w:ascii="Verdana" w:hAnsi="Verdana"/>
          <w:sz w:val="20"/>
          <w:szCs w:val="20"/>
        </w:rPr>
        <w:t>(</w:t>
      </w:r>
      <w:r w:rsidR="003D48D2">
        <w:rPr>
          <w:rFonts w:ascii="Verdana" w:hAnsi="Verdana"/>
          <w:sz w:val="20"/>
          <w:szCs w:val="20"/>
        </w:rPr>
        <w:t>1</w:t>
      </w:r>
      <w:r>
        <w:rPr>
          <w:rFonts w:ascii="Verdana" w:hAnsi="Verdana"/>
          <w:sz w:val="20"/>
          <w:szCs w:val="20"/>
        </w:rPr>
        <w:t xml:space="preserve">) </w:t>
      </w:r>
      <w:r w:rsidR="00B853DC" w:rsidRPr="009F4429">
        <w:rPr>
          <w:rFonts w:ascii="Verdana" w:hAnsi="Verdana"/>
          <w:sz w:val="20"/>
          <w:szCs w:val="20"/>
        </w:rPr>
        <w:t>Z globo 2000</w:t>
      </w:r>
      <w:r w:rsidR="000E56CD">
        <w:rPr>
          <w:rFonts w:ascii="Verdana" w:hAnsi="Verdana"/>
          <w:sz w:val="20"/>
          <w:szCs w:val="20"/>
        </w:rPr>
        <w:t xml:space="preserve"> eurov</w:t>
      </w:r>
      <w:r w:rsidR="00B853DC" w:rsidRPr="009F4429">
        <w:rPr>
          <w:rFonts w:ascii="Verdana" w:hAnsi="Verdana"/>
          <w:sz w:val="20"/>
          <w:szCs w:val="20"/>
        </w:rPr>
        <w:t xml:space="preserve"> se za prekršek kaznuje pravna oseba ali samostojni podjetnik posameznik/ca, če izvede pokop in za</w:t>
      </w:r>
      <w:del w:id="142" w:author="Lenovo1" w:date="2019-05-16T13:12:00Z">
        <w:r w:rsidR="00B853DC" w:rsidRPr="009F4429" w:rsidDel="0050581D">
          <w:rPr>
            <w:rFonts w:ascii="Verdana" w:hAnsi="Verdana"/>
            <w:sz w:val="20"/>
            <w:szCs w:val="20"/>
          </w:rPr>
          <w:delText xml:space="preserve"> </w:delText>
        </w:r>
      </w:del>
      <w:r w:rsidR="00B853DC" w:rsidRPr="009F4429">
        <w:rPr>
          <w:rFonts w:ascii="Verdana" w:hAnsi="Verdana"/>
          <w:sz w:val="20"/>
          <w:szCs w:val="20"/>
        </w:rPr>
        <w:t xml:space="preserve"> izvajanje dejavnosti nima veljavnega dovoljenja</w:t>
      </w:r>
      <w:ins w:id="143" w:author="Lenovo1" w:date="2019-05-16T13:11:00Z">
        <w:r w:rsidR="0050581D">
          <w:rPr>
            <w:rFonts w:ascii="Verdana" w:hAnsi="Verdana"/>
            <w:sz w:val="20"/>
            <w:szCs w:val="20"/>
          </w:rPr>
          <w:t xml:space="preserve"> za opravljanje pogrebne dejavnosti</w:t>
        </w:r>
      </w:ins>
      <w:r w:rsidR="00B853DC" w:rsidRPr="009F4429">
        <w:rPr>
          <w:rFonts w:ascii="Verdana" w:hAnsi="Verdana"/>
          <w:sz w:val="20"/>
          <w:szCs w:val="20"/>
        </w:rPr>
        <w:t>. Z globo 500</w:t>
      </w:r>
      <w:r w:rsidR="000E56CD">
        <w:rPr>
          <w:rFonts w:ascii="Verdana" w:hAnsi="Verdana"/>
          <w:sz w:val="20"/>
          <w:szCs w:val="20"/>
        </w:rPr>
        <w:t xml:space="preserve"> eurov</w:t>
      </w:r>
      <w:r w:rsidR="00B853DC" w:rsidRPr="009F4429">
        <w:rPr>
          <w:rFonts w:ascii="Verdana" w:hAnsi="Verdana"/>
          <w:sz w:val="20"/>
          <w:szCs w:val="20"/>
        </w:rPr>
        <w:t xml:space="preserve"> se kaznuje odgovorna oseba pravne osebe ali samostojnega podjetnika posameznika, če izvede pokop</w:t>
      </w:r>
      <w:del w:id="144" w:author="Lenovo1" w:date="2019-05-16T13:12:00Z">
        <w:r w:rsidR="00B853DC" w:rsidRPr="009F4429" w:rsidDel="0050581D">
          <w:rPr>
            <w:rFonts w:ascii="Verdana" w:hAnsi="Verdana"/>
            <w:sz w:val="20"/>
            <w:szCs w:val="20"/>
          </w:rPr>
          <w:delText>a</w:delText>
        </w:r>
      </w:del>
      <w:r w:rsidR="00B853DC" w:rsidRPr="009F4429">
        <w:rPr>
          <w:rFonts w:ascii="Verdana" w:hAnsi="Verdana"/>
          <w:sz w:val="20"/>
          <w:szCs w:val="20"/>
        </w:rPr>
        <w:t xml:space="preserve">, pa za izvajanje dejavnosti nima veljavnega </w:t>
      </w:r>
      <w:del w:id="145" w:author="Lenovo1" w:date="2019-05-16T13:13:00Z">
        <w:r w:rsidR="00B853DC" w:rsidRPr="009F4429" w:rsidDel="0050581D">
          <w:rPr>
            <w:rFonts w:ascii="Verdana" w:hAnsi="Verdana"/>
            <w:sz w:val="20"/>
            <w:szCs w:val="20"/>
          </w:rPr>
          <w:delText xml:space="preserve">pogrebnega </w:delText>
        </w:r>
      </w:del>
      <w:r w:rsidR="00B853DC" w:rsidRPr="009F4429">
        <w:rPr>
          <w:rFonts w:ascii="Verdana" w:hAnsi="Verdana"/>
          <w:sz w:val="20"/>
          <w:szCs w:val="20"/>
        </w:rPr>
        <w:t>dovoljenja</w:t>
      </w:r>
      <w:ins w:id="146" w:author="Lenovo1" w:date="2019-05-16T13:13:00Z">
        <w:r w:rsidR="0050581D">
          <w:rPr>
            <w:rFonts w:ascii="Verdana" w:hAnsi="Verdana"/>
            <w:sz w:val="20"/>
            <w:szCs w:val="20"/>
          </w:rPr>
          <w:t xml:space="preserve"> za opravljanje pogrebne dejavnosti</w:t>
        </w:r>
      </w:ins>
      <w:r w:rsidR="00B853DC" w:rsidRPr="009F4429">
        <w:rPr>
          <w:rFonts w:ascii="Verdana" w:hAnsi="Verdana"/>
          <w:sz w:val="20"/>
          <w:szCs w:val="20"/>
        </w:rPr>
        <w:t>.</w:t>
      </w:r>
    </w:p>
    <w:p w14:paraId="5FB0D231" w14:textId="77777777" w:rsidR="000F3F16" w:rsidRPr="009F4429" w:rsidRDefault="000F3F16" w:rsidP="000F3F16">
      <w:pPr>
        <w:tabs>
          <w:tab w:val="left" w:pos="400"/>
        </w:tabs>
        <w:spacing w:after="0" w:line="240" w:lineRule="auto"/>
        <w:jc w:val="both"/>
        <w:rPr>
          <w:rFonts w:ascii="Verdana" w:hAnsi="Verdana"/>
          <w:sz w:val="20"/>
          <w:szCs w:val="20"/>
        </w:rPr>
      </w:pPr>
    </w:p>
    <w:p w14:paraId="1D7C981D" w14:textId="64317FFA" w:rsidR="00B853DC" w:rsidRDefault="000F3F16" w:rsidP="000F3F16">
      <w:pPr>
        <w:widowControl w:val="0"/>
        <w:tabs>
          <w:tab w:val="left" w:pos="421"/>
        </w:tabs>
        <w:spacing w:after="0" w:line="240" w:lineRule="auto"/>
        <w:jc w:val="both"/>
        <w:rPr>
          <w:rFonts w:ascii="Verdana" w:hAnsi="Verdana"/>
          <w:sz w:val="20"/>
          <w:szCs w:val="20"/>
        </w:rPr>
      </w:pPr>
      <w:r>
        <w:rPr>
          <w:rFonts w:ascii="Verdana" w:hAnsi="Verdana"/>
          <w:sz w:val="20"/>
          <w:szCs w:val="20"/>
        </w:rPr>
        <w:t>(</w:t>
      </w:r>
      <w:r w:rsidR="003D48D2">
        <w:rPr>
          <w:rFonts w:ascii="Verdana" w:hAnsi="Verdana"/>
          <w:sz w:val="20"/>
          <w:szCs w:val="20"/>
        </w:rPr>
        <w:t>2</w:t>
      </w:r>
      <w:r>
        <w:rPr>
          <w:rFonts w:ascii="Verdana" w:hAnsi="Verdana"/>
          <w:sz w:val="20"/>
          <w:szCs w:val="20"/>
        </w:rPr>
        <w:t xml:space="preserve">) </w:t>
      </w:r>
      <w:r w:rsidR="00B853DC" w:rsidRPr="00BF2813">
        <w:rPr>
          <w:rFonts w:ascii="Verdana" w:hAnsi="Verdana"/>
          <w:sz w:val="20"/>
          <w:szCs w:val="20"/>
        </w:rPr>
        <w:t xml:space="preserve">Z globo 200 eurov se </w:t>
      </w:r>
      <w:r w:rsidR="00A236BC">
        <w:rPr>
          <w:rFonts w:ascii="Verdana" w:hAnsi="Verdana"/>
          <w:sz w:val="20"/>
          <w:szCs w:val="20"/>
        </w:rPr>
        <w:t xml:space="preserve">za prekršek </w:t>
      </w:r>
      <w:r w:rsidR="00B853DC" w:rsidRPr="00BF2813">
        <w:rPr>
          <w:rFonts w:ascii="Verdana" w:hAnsi="Verdana"/>
          <w:sz w:val="20"/>
          <w:szCs w:val="20"/>
        </w:rPr>
        <w:t xml:space="preserve">kaznuje posameznik, ki </w:t>
      </w:r>
      <w:r w:rsidR="00A236BC">
        <w:rPr>
          <w:rFonts w:ascii="Verdana" w:hAnsi="Verdana"/>
          <w:sz w:val="20"/>
          <w:szCs w:val="20"/>
        </w:rPr>
        <w:t>ravna v nasprotju s</w:t>
      </w:r>
      <w:r w:rsidR="00B853DC" w:rsidRPr="00BF2813">
        <w:rPr>
          <w:rFonts w:ascii="Verdana" w:hAnsi="Verdana"/>
          <w:sz w:val="20"/>
          <w:szCs w:val="20"/>
        </w:rPr>
        <w:t xml:space="preserve"> </w:t>
      </w:r>
      <w:r w:rsidR="00BD68D0">
        <w:rPr>
          <w:rFonts w:ascii="Verdana" w:hAnsi="Verdana"/>
          <w:sz w:val="20"/>
          <w:szCs w:val="20"/>
        </w:rPr>
        <w:t>27. člen</w:t>
      </w:r>
      <w:r w:rsidR="00A236BC">
        <w:rPr>
          <w:rFonts w:ascii="Verdana" w:hAnsi="Verdana"/>
          <w:sz w:val="20"/>
          <w:szCs w:val="20"/>
        </w:rPr>
        <w:t>om</w:t>
      </w:r>
      <w:r w:rsidR="00B853DC" w:rsidRPr="00BF2813">
        <w:rPr>
          <w:rFonts w:ascii="Verdana" w:hAnsi="Verdana"/>
          <w:sz w:val="20"/>
          <w:szCs w:val="20"/>
        </w:rPr>
        <w:t xml:space="preserve"> tega </w:t>
      </w:r>
      <w:r w:rsidR="00BD68D0">
        <w:rPr>
          <w:rFonts w:ascii="Verdana" w:hAnsi="Verdana"/>
          <w:sz w:val="20"/>
          <w:szCs w:val="20"/>
        </w:rPr>
        <w:t>odloka</w:t>
      </w:r>
      <w:r w:rsidR="00B853DC" w:rsidRPr="00BF2813">
        <w:rPr>
          <w:rFonts w:ascii="Verdana" w:hAnsi="Verdana"/>
          <w:sz w:val="20"/>
          <w:szCs w:val="20"/>
        </w:rPr>
        <w:t>.</w:t>
      </w:r>
    </w:p>
    <w:p w14:paraId="4FE4631B" w14:textId="77777777" w:rsidR="000F3F16" w:rsidRPr="00BF2813" w:rsidRDefault="000F3F16" w:rsidP="000F3F16">
      <w:pPr>
        <w:widowControl w:val="0"/>
        <w:tabs>
          <w:tab w:val="left" w:pos="421"/>
        </w:tabs>
        <w:spacing w:after="0" w:line="240" w:lineRule="auto"/>
        <w:jc w:val="both"/>
        <w:rPr>
          <w:rFonts w:ascii="Verdana" w:hAnsi="Verdana"/>
          <w:sz w:val="20"/>
          <w:szCs w:val="20"/>
        </w:rPr>
      </w:pPr>
    </w:p>
    <w:p w14:paraId="07BAE318" w14:textId="6BFB1FE8" w:rsidR="00BD68D0" w:rsidRDefault="000F3F16" w:rsidP="00BD68D0">
      <w:pPr>
        <w:widowControl w:val="0"/>
        <w:tabs>
          <w:tab w:val="left" w:pos="421"/>
        </w:tabs>
        <w:spacing w:after="0" w:line="240" w:lineRule="auto"/>
        <w:jc w:val="both"/>
        <w:rPr>
          <w:rFonts w:ascii="Verdana" w:hAnsi="Verdana"/>
          <w:sz w:val="20"/>
          <w:szCs w:val="20"/>
        </w:rPr>
      </w:pPr>
      <w:r>
        <w:rPr>
          <w:rFonts w:ascii="Verdana" w:hAnsi="Verdana"/>
          <w:sz w:val="20"/>
          <w:szCs w:val="20"/>
        </w:rPr>
        <w:t>(</w:t>
      </w:r>
      <w:r w:rsidR="003D48D2">
        <w:rPr>
          <w:rFonts w:ascii="Verdana" w:hAnsi="Verdana"/>
          <w:sz w:val="20"/>
          <w:szCs w:val="20"/>
        </w:rPr>
        <w:t>3</w:t>
      </w:r>
      <w:r>
        <w:rPr>
          <w:rFonts w:ascii="Verdana" w:hAnsi="Verdana"/>
          <w:sz w:val="20"/>
          <w:szCs w:val="20"/>
        </w:rPr>
        <w:t xml:space="preserve">) </w:t>
      </w:r>
      <w:r w:rsidR="00B853DC" w:rsidRPr="00BF2813">
        <w:rPr>
          <w:rFonts w:ascii="Verdana" w:hAnsi="Verdana"/>
          <w:sz w:val="20"/>
          <w:szCs w:val="20"/>
        </w:rPr>
        <w:t xml:space="preserve">Z globo 1500 eurov se za prekršek </w:t>
      </w:r>
      <w:r w:rsidR="00A236BC" w:rsidRPr="00BF2813">
        <w:rPr>
          <w:rFonts w:ascii="Verdana" w:hAnsi="Verdana"/>
          <w:sz w:val="20"/>
          <w:szCs w:val="20"/>
        </w:rPr>
        <w:t xml:space="preserve">kaznuje </w:t>
      </w:r>
      <w:r w:rsidR="00B853DC" w:rsidRPr="00BF2813">
        <w:rPr>
          <w:rFonts w:ascii="Verdana" w:hAnsi="Verdana"/>
          <w:sz w:val="20"/>
          <w:szCs w:val="20"/>
        </w:rPr>
        <w:t xml:space="preserve">pravna oseba, samostojni podjetnik posameznik in posameznik, ki samostojno opravlja dejavnost, ki </w:t>
      </w:r>
      <w:r w:rsidR="00A236BC">
        <w:rPr>
          <w:rFonts w:ascii="Verdana" w:hAnsi="Verdana"/>
          <w:sz w:val="20"/>
          <w:szCs w:val="20"/>
        </w:rPr>
        <w:t>ravna v nasprotju s</w:t>
      </w:r>
      <w:r w:rsidR="00A236BC" w:rsidRPr="00BF2813">
        <w:rPr>
          <w:rFonts w:ascii="Verdana" w:hAnsi="Verdana"/>
          <w:sz w:val="20"/>
          <w:szCs w:val="20"/>
        </w:rPr>
        <w:t xml:space="preserve"> </w:t>
      </w:r>
      <w:r w:rsidR="00A236BC">
        <w:rPr>
          <w:rFonts w:ascii="Verdana" w:hAnsi="Verdana"/>
          <w:sz w:val="20"/>
          <w:szCs w:val="20"/>
        </w:rPr>
        <w:t>27. členom</w:t>
      </w:r>
      <w:r w:rsidR="00A236BC" w:rsidRPr="00BF2813">
        <w:rPr>
          <w:rFonts w:ascii="Verdana" w:hAnsi="Verdana"/>
          <w:sz w:val="20"/>
          <w:szCs w:val="20"/>
        </w:rPr>
        <w:t xml:space="preserve"> tega </w:t>
      </w:r>
      <w:r w:rsidR="00A236BC">
        <w:rPr>
          <w:rFonts w:ascii="Verdana" w:hAnsi="Verdana"/>
          <w:sz w:val="20"/>
          <w:szCs w:val="20"/>
        </w:rPr>
        <w:t>odloka</w:t>
      </w:r>
      <w:r w:rsidR="00B853DC" w:rsidRPr="00BF2813">
        <w:rPr>
          <w:rFonts w:ascii="Verdana" w:hAnsi="Verdana"/>
          <w:sz w:val="20"/>
          <w:szCs w:val="20"/>
        </w:rPr>
        <w:t>, njihova odgovorna oseba pa z globo 500 eurov.</w:t>
      </w:r>
    </w:p>
    <w:p w14:paraId="27A6D2DB" w14:textId="77777777" w:rsidR="00BD68D0" w:rsidRDefault="00BD68D0" w:rsidP="00BD68D0">
      <w:pPr>
        <w:widowControl w:val="0"/>
        <w:tabs>
          <w:tab w:val="left" w:pos="421"/>
        </w:tabs>
        <w:spacing w:after="0" w:line="240" w:lineRule="auto"/>
        <w:jc w:val="both"/>
        <w:rPr>
          <w:rFonts w:ascii="Verdana" w:hAnsi="Verdana"/>
          <w:sz w:val="20"/>
          <w:szCs w:val="20"/>
        </w:rPr>
      </w:pPr>
    </w:p>
    <w:p w14:paraId="45F3EBCF" w14:textId="60FEF909" w:rsidR="00BD68D0" w:rsidRDefault="00BD68D0" w:rsidP="00BD68D0">
      <w:pPr>
        <w:widowControl w:val="0"/>
        <w:tabs>
          <w:tab w:val="left" w:pos="435"/>
        </w:tabs>
        <w:spacing w:after="0" w:line="240" w:lineRule="auto"/>
        <w:jc w:val="both"/>
        <w:rPr>
          <w:rFonts w:ascii="Verdana" w:hAnsi="Verdana"/>
          <w:sz w:val="20"/>
          <w:szCs w:val="20"/>
        </w:rPr>
      </w:pPr>
      <w:r>
        <w:rPr>
          <w:rFonts w:ascii="Verdana" w:hAnsi="Verdana"/>
          <w:sz w:val="20"/>
          <w:szCs w:val="20"/>
        </w:rPr>
        <w:t>(</w:t>
      </w:r>
      <w:r w:rsidR="003D48D2">
        <w:rPr>
          <w:rFonts w:ascii="Verdana" w:hAnsi="Verdana"/>
          <w:sz w:val="20"/>
          <w:szCs w:val="20"/>
        </w:rPr>
        <w:t>4</w:t>
      </w:r>
      <w:r>
        <w:rPr>
          <w:rFonts w:ascii="Verdana" w:hAnsi="Verdana"/>
          <w:sz w:val="20"/>
          <w:szCs w:val="20"/>
        </w:rPr>
        <w:t xml:space="preserve">) </w:t>
      </w:r>
      <w:r w:rsidRPr="00BF2813">
        <w:rPr>
          <w:rFonts w:ascii="Verdana" w:hAnsi="Verdana"/>
          <w:sz w:val="20"/>
          <w:szCs w:val="20"/>
        </w:rPr>
        <w:t>Z globo 200 eurov se</w:t>
      </w:r>
      <w:r w:rsidR="00A236BC">
        <w:rPr>
          <w:rFonts w:ascii="Verdana" w:hAnsi="Verdana"/>
          <w:sz w:val="20"/>
          <w:szCs w:val="20"/>
        </w:rPr>
        <w:t xml:space="preserve"> za prekršek</w:t>
      </w:r>
      <w:r w:rsidRPr="00BF2813">
        <w:rPr>
          <w:rFonts w:ascii="Verdana" w:hAnsi="Verdana"/>
          <w:sz w:val="20"/>
          <w:szCs w:val="20"/>
        </w:rPr>
        <w:t xml:space="preserve"> kaznuje posameznik, ki </w:t>
      </w:r>
      <w:r w:rsidR="00A236BC">
        <w:rPr>
          <w:rFonts w:ascii="Verdana" w:hAnsi="Verdana"/>
          <w:sz w:val="20"/>
          <w:szCs w:val="20"/>
        </w:rPr>
        <w:t xml:space="preserve">ravna v nasprotju </w:t>
      </w:r>
      <w:r w:rsidR="000E56CD">
        <w:rPr>
          <w:rFonts w:ascii="Verdana" w:hAnsi="Verdana"/>
          <w:sz w:val="20"/>
          <w:szCs w:val="20"/>
        </w:rPr>
        <w:t>z</w:t>
      </w:r>
      <w:r w:rsidRPr="00BF2813">
        <w:rPr>
          <w:rFonts w:ascii="Verdana" w:hAnsi="Verdana"/>
          <w:sz w:val="20"/>
          <w:szCs w:val="20"/>
        </w:rPr>
        <w:t xml:space="preserve"> </w:t>
      </w:r>
      <w:r w:rsidR="004F5F8A">
        <w:rPr>
          <w:rFonts w:ascii="Verdana" w:hAnsi="Verdana"/>
          <w:sz w:val="20"/>
          <w:szCs w:val="20"/>
        </w:rPr>
        <w:t>2. odstavk</w:t>
      </w:r>
      <w:r w:rsidR="00A236BC">
        <w:rPr>
          <w:rFonts w:ascii="Verdana" w:hAnsi="Verdana"/>
          <w:sz w:val="20"/>
          <w:szCs w:val="20"/>
        </w:rPr>
        <w:t>om</w:t>
      </w:r>
      <w:r w:rsidR="004F5F8A">
        <w:rPr>
          <w:rFonts w:ascii="Verdana" w:hAnsi="Verdana"/>
          <w:sz w:val="20"/>
          <w:szCs w:val="20"/>
        </w:rPr>
        <w:t xml:space="preserve"> 38. člena</w:t>
      </w:r>
      <w:r w:rsidRPr="00BF2813">
        <w:rPr>
          <w:rFonts w:ascii="Verdana" w:hAnsi="Verdana"/>
          <w:sz w:val="20"/>
          <w:szCs w:val="20"/>
        </w:rPr>
        <w:t xml:space="preserve"> tega </w:t>
      </w:r>
      <w:r w:rsidR="004F5F8A">
        <w:rPr>
          <w:rFonts w:ascii="Verdana" w:hAnsi="Verdana"/>
          <w:sz w:val="20"/>
          <w:szCs w:val="20"/>
        </w:rPr>
        <w:t>odloka</w:t>
      </w:r>
      <w:r w:rsidRPr="00BF2813">
        <w:rPr>
          <w:rFonts w:ascii="Verdana" w:hAnsi="Verdana"/>
          <w:sz w:val="20"/>
          <w:szCs w:val="20"/>
        </w:rPr>
        <w:t>.</w:t>
      </w:r>
    </w:p>
    <w:p w14:paraId="39AA2C48" w14:textId="77777777" w:rsidR="00BD68D0" w:rsidRDefault="00BD68D0" w:rsidP="00BD68D0">
      <w:pPr>
        <w:widowControl w:val="0"/>
        <w:tabs>
          <w:tab w:val="left" w:pos="435"/>
        </w:tabs>
        <w:spacing w:after="0" w:line="240" w:lineRule="auto"/>
        <w:jc w:val="both"/>
        <w:rPr>
          <w:rFonts w:ascii="Verdana" w:hAnsi="Verdana"/>
          <w:sz w:val="20"/>
          <w:szCs w:val="20"/>
        </w:rPr>
      </w:pPr>
    </w:p>
    <w:p w14:paraId="507195F4" w14:textId="38E31F8F" w:rsidR="00BD68D0" w:rsidRDefault="00BD68D0" w:rsidP="00BD68D0">
      <w:pPr>
        <w:widowControl w:val="0"/>
        <w:tabs>
          <w:tab w:val="left" w:pos="435"/>
        </w:tabs>
        <w:spacing w:after="0" w:line="240" w:lineRule="auto"/>
        <w:jc w:val="both"/>
        <w:rPr>
          <w:rFonts w:ascii="Verdana" w:hAnsi="Verdana"/>
          <w:sz w:val="20"/>
          <w:szCs w:val="20"/>
        </w:rPr>
      </w:pPr>
      <w:r>
        <w:rPr>
          <w:rFonts w:ascii="Verdana" w:hAnsi="Verdana"/>
          <w:sz w:val="20"/>
          <w:szCs w:val="20"/>
        </w:rPr>
        <w:t>(</w:t>
      </w:r>
      <w:r w:rsidR="003D48D2">
        <w:rPr>
          <w:rFonts w:ascii="Verdana" w:hAnsi="Verdana"/>
          <w:sz w:val="20"/>
          <w:szCs w:val="20"/>
        </w:rPr>
        <w:t>5</w:t>
      </w:r>
      <w:r>
        <w:rPr>
          <w:rFonts w:ascii="Verdana" w:hAnsi="Verdana"/>
          <w:sz w:val="20"/>
          <w:szCs w:val="20"/>
        </w:rPr>
        <w:t xml:space="preserve">) </w:t>
      </w:r>
      <w:r w:rsidRPr="00BF2813">
        <w:rPr>
          <w:rFonts w:ascii="Verdana" w:hAnsi="Verdana"/>
          <w:sz w:val="20"/>
          <w:szCs w:val="20"/>
        </w:rPr>
        <w:t xml:space="preserve">Z globo 1500 eurov se </w:t>
      </w:r>
      <w:r w:rsidR="00A236BC">
        <w:rPr>
          <w:rFonts w:ascii="Verdana" w:hAnsi="Verdana"/>
          <w:sz w:val="20"/>
          <w:szCs w:val="20"/>
        </w:rPr>
        <w:t xml:space="preserve">za prekršek </w:t>
      </w:r>
      <w:r w:rsidRPr="00BF2813">
        <w:rPr>
          <w:rFonts w:ascii="Verdana" w:hAnsi="Verdana"/>
          <w:sz w:val="20"/>
          <w:szCs w:val="20"/>
        </w:rPr>
        <w:t xml:space="preserve">kaznuje pravna oseba, samostojni podjetnik posameznik in posameznik, ki samostojno opravlja dejavnost, ki </w:t>
      </w:r>
      <w:r w:rsidR="00A236BC">
        <w:rPr>
          <w:rFonts w:ascii="Verdana" w:hAnsi="Verdana"/>
          <w:sz w:val="20"/>
          <w:szCs w:val="20"/>
        </w:rPr>
        <w:t xml:space="preserve">ravna v nasprotju </w:t>
      </w:r>
      <w:r w:rsidR="000E56CD">
        <w:rPr>
          <w:rFonts w:ascii="Verdana" w:hAnsi="Verdana"/>
          <w:sz w:val="20"/>
          <w:szCs w:val="20"/>
        </w:rPr>
        <w:t>z</w:t>
      </w:r>
      <w:r w:rsidR="00A236BC">
        <w:rPr>
          <w:rFonts w:ascii="Verdana" w:hAnsi="Verdana"/>
          <w:sz w:val="20"/>
          <w:szCs w:val="20"/>
        </w:rPr>
        <w:t xml:space="preserve"> </w:t>
      </w:r>
      <w:r w:rsidR="004F5F8A">
        <w:rPr>
          <w:rFonts w:ascii="Verdana" w:hAnsi="Verdana"/>
          <w:sz w:val="20"/>
          <w:szCs w:val="20"/>
        </w:rPr>
        <w:t>2. odstavk</w:t>
      </w:r>
      <w:r w:rsidR="00A236BC">
        <w:rPr>
          <w:rFonts w:ascii="Verdana" w:hAnsi="Verdana"/>
          <w:sz w:val="20"/>
          <w:szCs w:val="20"/>
        </w:rPr>
        <w:t>om</w:t>
      </w:r>
      <w:r w:rsidR="004F5F8A">
        <w:rPr>
          <w:rFonts w:ascii="Verdana" w:hAnsi="Verdana"/>
          <w:sz w:val="20"/>
          <w:szCs w:val="20"/>
        </w:rPr>
        <w:t xml:space="preserve"> 38. člena</w:t>
      </w:r>
      <w:r w:rsidR="004F5F8A" w:rsidRPr="00BF2813">
        <w:rPr>
          <w:rFonts w:ascii="Verdana" w:hAnsi="Verdana"/>
          <w:sz w:val="20"/>
          <w:szCs w:val="20"/>
        </w:rPr>
        <w:t xml:space="preserve"> tega </w:t>
      </w:r>
      <w:r w:rsidR="004F5F8A">
        <w:rPr>
          <w:rFonts w:ascii="Verdana" w:hAnsi="Verdana"/>
          <w:sz w:val="20"/>
          <w:szCs w:val="20"/>
        </w:rPr>
        <w:t>odloka</w:t>
      </w:r>
      <w:r w:rsidRPr="00BF2813">
        <w:rPr>
          <w:rFonts w:ascii="Verdana" w:hAnsi="Verdana"/>
          <w:sz w:val="20"/>
          <w:szCs w:val="20"/>
        </w:rPr>
        <w:t>, njihova odgovorna oseba pa z globo 500 eurov.</w:t>
      </w:r>
    </w:p>
    <w:p w14:paraId="30929CA4" w14:textId="77777777" w:rsidR="00BD68D0" w:rsidRDefault="00BD68D0" w:rsidP="000F3F16">
      <w:pPr>
        <w:widowControl w:val="0"/>
        <w:tabs>
          <w:tab w:val="left" w:pos="430"/>
        </w:tabs>
        <w:spacing w:after="0" w:line="240" w:lineRule="auto"/>
        <w:jc w:val="both"/>
        <w:rPr>
          <w:rFonts w:ascii="Verdana" w:hAnsi="Verdana"/>
          <w:sz w:val="20"/>
          <w:szCs w:val="20"/>
        </w:rPr>
      </w:pPr>
    </w:p>
    <w:p w14:paraId="039001BE" w14:textId="77777777" w:rsidR="000F3F16" w:rsidRPr="00BF2813" w:rsidRDefault="000F3F16" w:rsidP="000F3F16">
      <w:pPr>
        <w:widowControl w:val="0"/>
        <w:tabs>
          <w:tab w:val="left" w:pos="430"/>
        </w:tabs>
        <w:spacing w:after="0" w:line="240" w:lineRule="auto"/>
        <w:jc w:val="both"/>
        <w:rPr>
          <w:rFonts w:ascii="Verdana" w:hAnsi="Verdana"/>
          <w:sz w:val="20"/>
          <w:szCs w:val="20"/>
        </w:rPr>
      </w:pPr>
    </w:p>
    <w:p w14:paraId="469F9869" w14:textId="77777777" w:rsidR="00B853DC" w:rsidRPr="000F3F16"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bookmarkStart w:id="147" w:name="bookmark26"/>
      <w:r w:rsidRPr="000F3F16">
        <w:rPr>
          <w:rFonts w:ascii="Verdana" w:hAnsi="Verdana"/>
          <w:sz w:val="20"/>
          <w:szCs w:val="20"/>
        </w:rPr>
        <w:t>2</w:t>
      </w:r>
      <w:r w:rsidR="00E93C61">
        <w:rPr>
          <w:rFonts w:ascii="Verdana" w:hAnsi="Verdana"/>
          <w:sz w:val="20"/>
          <w:szCs w:val="20"/>
        </w:rPr>
        <w:t>3</w:t>
      </w:r>
      <w:r w:rsidRPr="000F3F16">
        <w:rPr>
          <w:rFonts w:ascii="Verdana" w:hAnsi="Verdana"/>
          <w:sz w:val="20"/>
          <w:szCs w:val="20"/>
        </w:rPr>
        <w:t xml:space="preserve"> </w:t>
      </w:r>
      <w:r w:rsidR="000F3F16" w:rsidRPr="000F3F16">
        <w:rPr>
          <w:rFonts w:ascii="Verdana" w:hAnsi="Verdana"/>
          <w:sz w:val="20"/>
          <w:szCs w:val="20"/>
        </w:rPr>
        <w:t xml:space="preserve">     </w:t>
      </w:r>
      <w:r w:rsidRPr="000F3F16">
        <w:rPr>
          <w:rFonts w:ascii="Verdana" w:hAnsi="Verdana"/>
          <w:sz w:val="20"/>
          <w:szCs w:val="20"/>
        </w:rPr>
        <w:t>Prehodne in končne določbe</w:t>
      </w:r>
      <w:bookmarkEnd w:id="147"/>
    </w:p>
    <w:p w14:paraId="73A6CB6F"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60D7529D" w14:textId="77777777" w:rsidR="000F3F16" w:rsidRDefault="000F3F16" w:rsidP="000F3F16">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6</w:t>
      </w:r>
      <w:r>
        <w:rPr>
          <w:rFonts w:ascii="Verdana" w:hAnsi="Verdana"/>
          <w:b/>
          <w:sz w:val="20"/>
          <w:szCs w:val="20"/>
        </w:rPr>
        <w:t>. člen</w:t>
      </w:r>
    </w:p>
    <w:p w14:paraId="3F894373" w14:textId="77777777" w:rsidR="000F3F16" w:rsidRDefault="00B853DC" w:rsidP="000E56CD">
      <w:pPr>
        <w:spacing w:after="0" w:line="240" w:lineRule="auto"/>
        <w:jc w:val="both"/>
        <w:rPr>
          <w:rFonts w:ascii="Verdana" w:hAnsi="Verdana"/>
          <w:sz w:val="20"/>
          <w:szCs w:val="20"/>
        </w:rPr>
      </w:pPr>
      <w:r w:rsidRPr="00BF2813">
        <w:rPr>
          <w:rFonts w:ascii="Verdana" w:hAnsi="Verdana"/>
          <w:sz w:val="20"/>
          <w:szCs w:val="20"/>
        </w:rPr>
        <w:t>Obstoječi spomeniki, nagrobni okvirji in druga znamenja, ki so postavljena do uveljavitve tega odloka lahko ostanejo na obstoječem mestu, v obstoječih dimenzijah in oblikah.</w:t>
      </w:r>
    </w:p>
    <w:p w14:paraId="0FED7AA2" w14:textId="77777777" w:rsidR="00E93C61" w:rsidRPr="00E93C61" w:rsidRDefault="00E93C61" w:rsidP="00E93C61">
      <w:pPr>
        <w:spacing w:after="0" w:line="240" w:lineRule="auto"/>
        <w:rPr>
          <w:rFonts w:ascii="Verdana" w:hAnsi="Verdana"/>
          <w:sz w:val="20"/>
          <w:szCs w:val="20"/>
        </w:rPr>
      </w:pPr>
    </w:p>
    <w:p w14:paraId="248642E3" w14:textId="77777777" w:rsidR="000F3F16" w:rsidRPr="000F3F16" w:rsidRDefault="000F3F16" w:rsidP="000F3F16">
      <w:pPr>
        <w:widowControl w:val="0"/>
        <w:tabs>
          <w:tab w:val="left" w:pos="421"/>
        </w:tabs>
        <w:spacing w:after="0" w:line="240" w:lineRule="auto"/>
        <w:jc w:val="center"/>
        <w:rPr>
          <w:rFonts w:ascii="Verdana" w:hAnsi="Verdana"/>
          <w:b/>
          <w:sz w:val="20"/>
          <w:szCs w:val="20"/>
        </w:rPr>
      </w:pPr>
      <w:r w:rsidRPr="000F3F16">
        <w:rPr>
          <w:rFonts w:ascii="Verdana" w:hAnsi="Verdana"/>
          <w:b/>
          <w:sz w:val="20"/>
          <w:szCs w:val="20"/>
        </w:rPr>
        <w:t>6</w:t>
      </w:r>
      <w:r w:rsidR="00E93C61">
        <w:rPr>
          <w:rFonts w:ascii="Verdana" w:hAnsi="Verdana"/>
          <w:b/>
          <w:sz w:val="20"/>
          <w:szCs w:val="20"/>
        </w:rPr>
        <w:t>7</w:t>
      </w:r>
      <w:r w:rsidRPr="000F3F16">
        <w:rPr>
          <w:rFonts w:ascii="Verdana" w:hAnsi="Verdana"/>
          <w:b/>
          <w:sz w:val="20"/>
          <w:szCs w:val="20"/>
        </w:rPr>
        <w:t>. člen</w:t>
      </w:r>
    </w:p>
    <w:p w14:paraId="4DC0D47B" w14:textId="77777777" w:rsidR="00B853DC" w:rsidRPr="00830ADF" w:rsidRDefault="000F3F16" w:rsidP="000F3F16">
      <w:pPr>
        <w:pStyle w:val="Podnaslov"/>
        <w:numPr>
          <w:ilvl w:val="0"/>
          <w:numId w:val="0"/>
        </w:numPr>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(prenehanje veljavnosti)</w:t>
      </w:r>
    </w:p>
    <w:p w14:paraId="79A4609A" w14:textId="77777777" w:rsidR="00B853DC" w:rsidRDefault="00B853DC" w:rsidP="000F3F16">
      <w:pPr>
        <w:pStyle w:val="Odstavekseznama"/>
        <w:tabs>
          <w:tab w:val="left" w:pos="426"/>
        </w:tabs>
        <w:spacing w:after="0" w:line="240" w:lineRule="auto"/>
        <w:ind w:left="0"/>
        <w:jc w:val="both"/>
        <w:rPr>
          <w:rFonts w:ascii="Verdana" w:hAnsi="Verdana"/>
          <w:sz w:val="20"/>
          <w:szCs w:val="20"/>
          <w:shd w:val="clear" w:color="auto" w:fill="FFFFFF"/>
        </w:rPr>
      </w:pPr>
      <w:r w:rsidRPr="00BF2813">
        <w:rPr>
          <w:rFonts w:ascii="Verdana" w:hAnsi="Verdana"/>
          <w:sz w:val="20"/>
          <w:szCs w:val="20"/>
        </w:rPr>
        <w:t xml:space="preserve">Z uveljavitvijo tega odloka prenehata veljati </w:t>
      </w:r>
      <w:r w:rsidRPr="00BF2813">
        <w:rPr>
          <w:rFonts w:ascii="Verdana" w:hAnsi="Verdana"/>
          <w:sz w:val="20"/>
          <w:szCs w:val="20"/>
          <w:shd w:val="clear" w:color="auto" w:fill="FFFFFF"/>
        </w:rPr>
        <w:t>Odlok o pokopališkem redu v Občini Ravne na Koroškem (Medobčinski uradni vestnik, 1980) in Odlok o pogrebnih svečanostih v Občini Ravne na Koroškem (Medobč</w:t>
      </w:r>
      <w:r>
        <w:rPr>
          <w:rFonts w:ascii="Verdana" w:hAnsi="Verdana"/>
          <w:sz w:val="20"/>
          <w:szCs w:val="20"/>
          <w:shd w:val="clear" w:color="auto" w:fill="FFFFFF"/>
        </w:rPr>
        <w:t>inski uradni vestnik številka 6/</w:t>
      </w:r>
      <w:r w:rsidRPr="00BF2813">
        <w:rPr>
          <w:rFonts w:ascii="Verdana" w:hAnsi="Verdana"/>
          <w:sz w:val="20"/>
          <w:szCs w:val="20"/>
          <w:shd w:val="clear" w:color="auto" w:fill="FFFFFF"/>
        </w:rPr>
        <w:t>1976)</w:t>
      </w:r>
      <w:r>
        <w:rPr>
          <w:rFonts w:ascii="Verdana" w:hAnsi="Verdana"/>
          <w:sz w:val="20"/>
          <w:szCs w:val="20"/>
          <w:shd w:val="clear" w:color="auto" w:fill="FFFFFF"/>
        </w:rPr>
        <w:t>.</w:t>
      </w:r>
    </w:p>
    <w:p w14:paraId="321ADFB2" w14:textId="77777777" w:rsidR="000F3F16" w:rsidRPr="009F4429" w:rsidRDefault="000F3F16" w:rsidP="000F3F16">
      <w:pPr>
        <w:pStyle w:val="Odstavekseznama"/>
        <w:tabs>
          <w:tab w:val="left" w:pos="426"/>
        </w:tabs>
        <w:spacing w:after="0" w:line="240" w:lineRule="auto"/>
        <w:ind w:left="0"/>
        <w:jc w:val="both"/>
        <w:rPr>
          <w:rFonts w:ascii="Verdana" w:hAnsi="Verdana"/>
          <w:sz w:val="20"/>
          <w:szCs w:val="20"/>
        </w:rPr>
      </w:pPr>
    </w:p>
    <w:p w14:paraId="4C046AEF" w14:textId="77777777" w:rsidR="00B853DC" w:rsidRPr="00830ADF" w:rsidRDefault="00B853DC" w:rsidP="00B853DC">
      <w:pPr>
        <w:pStyle w:val="Naslov1"/>
        <w:spacing w:before="0" w:line="240" w:lineRule="auto"/>
        <w:rPr>
          <w:rFonts w:ascii="Verdana" w:hAnsi="Verdana"/>
          <w:szCs w:val="20"/>
        </w:rPr>
      </w:pPr>
    </w:p>
    <w:p w14:paraId="6087204C" w14:textId="77777777" w:rsidR="000F3F16" w:rsidRDefault="000F3F16" w:rsidP="000F3F16">
      <w:pPr>
        <w:pStyle w:val="Podnaslov"/>
        <w:spacing w:after="0" w:line="240" w:lineRule="auto"/>
        <w:rPr>
          <w:rFonts w:ascii="Verdana" w:hAnsi="Verdana"/>
          <w:szCs w:val="20"/>
        </w:rPr>
      </w:pPr>
      <w:r>
        <w:rPr>
          <w:rFonts w:ascii="Verdana" w:hAnsi="Verdana"/>
          <w:szCs w:val="20"/>
        </w:rPr>
        <w:t>6</w:t>
      </w:r>
      <w:r w:rsidR="00E93C61">
        <w:rPr>
          <w:rFonts w:ascii="Verdana" w:hAnsi="Verdana"/>
          <w:szCs w:val="20"/>
        </w:rPr>
        <w:t>8</w:t>
      </w:r>
      <w:r>
        <w:rPr>
          <w:rFonts w:ascii="Verdana" w:hAnsi="Verdana"/>
          <w:szCs w:val="20"/>
        </w:rPr>
        <w:t>. člen</w:t>
      </w:r>
    </w:p>
    <w:p w14:paraId="3AEEFCC5" w14:textId="77777777" w:rsidR="00B853DC" w:rsidRPr="00830ADF" w:rsidRDefault="000F3F16" w:rsidP="000F3F16">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(objava in začetek veljavnosti)</w:t>
      </w:r>
    </w:p>
    <w:p w14:paraId="7D63E063" w14:textId="77777777" w:rsidR="00B853DC" w:rsidRPr="00830ADF" w:rsidDel="002A1774" w:rsidRDefault="00B853DC" w:rsidP="000F3F16">
      <w:pPr>
        <w:spacing w:after="0" w:line="240" w:lineRule="auto"/>
        <w:rPr>
          <w:del w:id="148" w:author="Občina2" w:date="2019-05-17T08:15:00Z"/>
          <w:rFonts w:ascii="Verdana" w:hAnsi="Verdana"/>
          <w:sz w:val="20"/>
          <w:szCs w:val="20"/>
        </w:rPr>
      </w:pPr>
      <w:r w:rsidRPr="00830ADF">
        <w:rPr>
          <w:rFonts w:ascii="Verdana" w:hAnsi="Verdana"/>
          <w:sz w:val="20"/>
          <w:szCs w:val="20"/>
        </w:rPr>
        <w:t>Ta odlok začne veljati petnajsti dan po objavi v Uradnem glasilu slovenskih občin.</w:t>
      </w:r>
    </w:p>
    <w:p w14:paraId="7BA43976" w14:textId="77777777" w:rsidR="00B853DC" w:rsidDel="002A1774" w:rsidRDefault="00B853DC" w:rsidP="00B853DC">
      <w:pPr>
        <w:rPr>
          <w:del w:id="149" w:author="Občina2" w:date="2019-05-17T08:15:00Z"/>
          <w:rFonts w:ascii="Verdana" w:hAnsi="Verdana"/>
          <w:sz w:val="20"/>
          <w:szCs w:val="20"/>
        </w:rPr>
      </w:pPr>
    </w:p>
    <w:p w14:paraId="663D5BAD" w14:textId="77777777" w:rsidR="00E93C61" w:rsidRPr="00830ADF" w:rsidRDefault="00E93C61">
      <w:pPr>
        <w:spacing w:after="0" w:line="240" w:lineRule="auto"/>
        <w:rPr>
          <w:rFonts w:ascii="Verdana" w:hAnsi="Verdana"/>
          <w:sz w:val="20"/>
          <w:szCs w:val="20"/>
        </w:rPr>
        <w:pPrChange w:id="150" w:author="Občina2" w:date="2019-05-17T08:15:00Z">
          <w:pPr/>
        </w:pPrChange>
      </w:pPr>
    </w:p>
    <w:p w14:paraId="128CC5C4" w14:textId="77777777" w:rsidR="002A1774" w:rsidRDefault="002A1774" w:rsidP="00B853DC">
      <w:pPr>
        <w:pStyle w:val="Odstavekseznama"/>
        <w:tabs>
          <w:tab w:val="left" w:pos="426"/>
        </w:tabs>
        <w:spacing w:line="240" w:lineRule="auto"/>
        <w:ind w:hanging="720"/>
        <w:jc w:val="both"/>
        <w:rPr>
          <w:ins w:id="151" w:author="Občina2" w:date="2019-05-17T08:15:00Z"/>
          <w:rFonts w:ascii="Verdana" w:hAnsi="Verdana"/>
          <w:b/>
          <w:sz w:val="20"/>
          <w:szCs w:val="20"/>
        </w:rPr>
      </w:pPr>
    </w:p>
    <w:p w14:paraId="5AF2E6C5"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Številka:</w:t>
      </w:r>
    </w:p>
    <w:p w14:paraId="338BF520"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Datum: </w:t>
      </w:r>
    </w:p>
    <w:p w14:paraId="1B479323" w14:textId="507638FB" w:rsidR="00B853DC" w:rsidRPr="00830ADF" w:rsidDel="002A1774" w:rsidRDefault="002A1774" w:rsidP="00B853DC">
      <w:pPr>
        <w:pStyle w:val="Odstavekseznama"/>
        <w:tabs>
          <w:tab w:val="left" w:pos="426"/>
        </w:tabs>
        <w:spacing w:line="240" w:lineRule="auto"/>
        <w:ind w:hanging="720"/>
        <w:jc w:val="both"/>
        <w:rPr>
          <w:del w:id="152" w:author="Občina2" w:date="2019-05-17T08:15:00Z"/>
          <w:rFonts w:ascii="Verdana" w:hAnsi="Verdana"/>
          <w:b/>
          <w:sz w:val="20"/>
          <w:szCs w:val="20"/>
        </w:rPr>
      </w:pPr>
      <w:ins w:id="153" w:author="Občina2" w:date="2019-05-17T08:15:00Z">
        <w:r>
          <w:rPr>
            <w:rFonts w:ascii="Verdana" w:hAnsi="Verdana"/>
            <w:b/>
            <w:sz w:val="20"/>
            <w:szCs w:val="20"/>
          </w:rPr>
          <w:t xml:space="preserve">  </w:t>
        </w:r>
      </w:ins>
    </w:p>
    <w:p w14:paraId="23E45645" w14:textId="77777777" w:rsidR="00B853DC" w:rsidRPr="002A1774" w:rsidDel="002A1774" w:rsidRDefault="00B853DC">
      <w:pPr>
        <w:tabs>
          <w:tab w:val="left" w:pos="426"/>
        </w:tabs>
        <w:spacing w:line="240" w:lineRule="auto"/>
        <w:jc w:val="both"/>
        <w:rPr>
          <w:del w:id="154" w:author="Občina2" w:date="2019-05-17T08:15:00Z"/>
          <w:rFonts w:ascii="Verdana" w:hAnsi="Verdana"/>
          <w:b/>
          <w:sz w:val="20"/>
          <w:szCs w:val="20"/>
          <w:rPrChange w:id="155" w:author="Občina2" w:date="2019-05-17T08:15:00Z">
            <w:rPr>
              <w:del w:id="156" w:author="Občina2" w:date="2019-05-17T08:15:00Z"/>
            </w:rPr>
          </w:rPrChange>
        </w:rPr>
        <w:pPrChange w:id="157" w:author="Občina2" w:date="2019-05-17T08:15:00Z">
          <w:pPr>
            <w:pStyle w:val="Odstavekseznama"/>
            <w:tabs>
              <w:tab w:val="left" w:pos="426"/>
            </w:tabs>
            <w:spacing w:line="240" w:lineRule="auto"/>
            <w:ind w:hanging="720"/>
            <w:jc w:val="both"/>
          </w:pPr>
        </w:pPrChange>
      </w:pPr>
    </w:p>
    <w:p w14:paraId="09CE6385" w14:textId="026A05B6" w:rsidR="00B853DC" w:rsidRPr="002A1774" w:rsidRDefault="00CF1441">
      <w:pPr>
        <w:tabs>
          <w:tab w:val="left" w:pos="426"/>
        </w:tabs>
        <w:spacing w:line="240" w:lineRule="auto"/>
        <w:jc w:val="both"/>
        <w:rPr>
          <w:rFonts w:ascii="Verdana" w:hAnsi="Verdana"/>
          <w:b/>
          <w:sz w:val="20"/>
          <w:szCs w:val="20"/>
          <w:rPrChange w:id="158" w:author="Občina2" w:date="2019-05-17T08:15:00Z">
            <w:rPr/>
          </w:rPrChange>
        </w:rPr>
        <w:pPrChange w:id="159" w:author="Občina2" w:date="2019-05-17T08:15:00Z">
          <w:pPr>
            <w:pStyle w:val="Odstavekseznama"/>
            <w:tabs>
              <w:tab w:val="left" w:pos="426"/>
            </w:tabs>
            <w:spacing w:line="240" w:lineRule="auto"/>
            <w:ind w:hanging="720"/>
            <w:jc w:val="both"/>
          </w:pPr>
        </w:pPrChange>
      </w:pPr>
      <w:r w:rsidRPr="002A1774">
        <w:rPr>
          <w:rFonts w:ascii="Verdana" w:hAnsi="Verdana"/>
          <w:b/>
          <w:sz w:val="20"/>
          <w:szCs w:val="20"/>
          <w:rPrChange w:id="160" w:author="Občina2" w:date="2019-05-17T08:15:00Z">
            <w:rPr/>
          </w:rPrChange>
        </w:rPr>
        <w:t xml:space="preserve"> </w:t>
      </w:r>
      <w:del w:id="161" w:author="Občina2" w:date="2019-05-17T08:15:00Z">
        <w:r w:rsidRPr="002A1774" w:rsidDel="002A1774">
          <w:rPr>
            <w:rFonts w:ascii="Verdana" w:hAnsi="Verdana"/>
            <w:b/>
            <w:sz w:val="20"/>
            <w:szCs w:val="20"/>
            <w:rPrChange w:id="162" w:author="Občina2" w:date="2019-05-17T08:15:00Z">
              <w:rPr/>
            </w:rPrChange>
          </w:rPr>
          <w:delText xml:space="preserve">  </w:delText>
        </w:r>
      </w:del>
      <w:r w:rsidRPr="002A1774">
        <w:rPr>
          <w:rFonts w:ascii="Verdana" w:hAnsi="Verdana"/>
          <w:b/>
          <w:sz w:val="20"/>
          <w:szCs w:val="20"/>
          <w:rPrChange w:id="163" w:author="Občina2" w:date="2019-05-17T08:15:00Z">
            <w:rPr/>
          </w:rPrChange>
        </w:rPr>
        <w:t xml:space="preserve">                                                                    </w:t>
      </w:r>
      <w:ins w:id="164" w:author="Občina2" w:date="2019-06-03T08:12:00Z">
        <w:r w:rsidR="00B755FA">
          <w:rPr>
            <w:rFonts w:ascii="Verdana" w:hAnsi="Verdana"/>
            <w:b/>
            <w:sz w:val="20"/>
            <w:szCs w:val="20"/>
          </w:rPr>
          <w:t xml:space="preserve">  </w:t>
        </w:r>
      </w:ins>
      <w:r w:rsidR="00B853DC" w:rsidRPr="002A1774">
        <w:rPr>
          <w:rFonts w:ascii="Verdana" w:hAnsi="Verdana"/>
          <w:b/>
          <w:sz w:val="20"/>
          <w:szCs w:val="20"/>
          <w:rPrChange w:id="165" w:author="Občina2" w:date="2019-05-17T08:15:00Z">
            <w:rPr/>
          </w:rPrChange>
        </w:rPr>
        <w:t xml:space="preserve">Občina </w:t>
      </w:r>
      <w:r w:rsidRPr="002A1774">
        <w:rPr>
          <w:rFonts w:ascii="Verdana" w:hAnsi="Verdana"/>
          <w:b/>
          <w:sz w:val="20"/>
          <w:szCs w:val="20"/>
          <w:rPrChange w:id="166" w:author="Občina2" w:date="2019-05-17T08:15:00Z">
            <w:rPr/>
          </w:rPrChange>
        </w:rPr>
        <w:t>Črna</w:t>
      </w:r>
      <w:r w:rsidR="00B853DC" w:rsidRPr="002A1774">
        <w:rPr>
          <w:rFonts w:ascii="Verdana" w:hAnsi="Verdana"/>
          <w:b/>
          <w:sz w:val="20"/>
          <w:szCs w:val="20"/>
          <w:rPrChange w:id="167" w:author="Občina2" w:date="2019-05-17T08:15:00Z">
            <w:rPr/>
          </w:rPrChange>
        </w:rPr>
        <w:t xml:space="preserve"> na Koroškem                                              </w:t>
      </w:r>
    </w:p>
    <w:p w14:paraId="6E442B80" w14:textId="661FB125" w:rsidR="00CF1441" w:rsidRDefault="00B853DC" w:rsidP="00CF1441">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              </w:t>
      </w:r>
      <w:r w:rsidR="00CF1441">
        <w:rPr>
          <w:rFonts w:ascii="Verdana" w:hAnsi="Verdana"/>
          <w:b/>
          <w:sz w:val="20"/>
          <w:szCs w:val="20"/>
        </w:rPr>
        <w:t xml:space="preserve">                                                                   </w:t>
      </w:r>
      <w:r w:rsidRPr="00830ADF">
        <w:rPr>
          <w:rFonts w:ascii="Verdana" w:hAnsi="Verdana"/>
          <w:b/>
          <w:sz w:val="20"/>
          <w:szCs w:val="20"/>
        </w:rPr>
        <w:t xml:space="preserve">  Župan</w:t>
      </w:r>
      <w:r w:rsidR="00CF1441">
        <w:rPr>
          <w:rFonts w:ascii="Verdana" w:hAnsi="Verdana"/>
          <w:b/>
          <w:sz w:val="20"/>
          <w:szCs w:val="20"/>
        </w:rPr>
        <w:t>ja</w:t>
      </w:r>
      <w:r w:rsidRPr="00830ADF">
        <w:rPr>
          <w:rFonts w:ascii="Verdana" w:hAnsi="Verdana"/>
          <w:b/>
          <w:sz w:val="20"/>
          <w:szCs w:val="20"/>
        </w:rPr>
        <w:t xml:space="preserve">:                                                                           </w:t>
      </w:r>
    </w:p>
    <w:p w14:paraId="21C30750" w14:textId="4E994EDD" w:rsidR="00B853DC" w:rsidRPr="00830ADF" w:rsidDel="002A1774" w:rsidRDefault="00B853DC" w:rsidP="00CF1441">
      <w:pPr>
        <w:pStyle w:val="Odstavekseznama"/>
        <w:tabs>
          <w:tab w:val="left" w:pos="426"/>
        </w:tabs>
        <w:spacing w:line="240" w:lineRule="auto"/>
        <w:ind w:hanging="720"/>
        <w:jc w:val="both"/>
        <w:rPr>
          <w:del w:id="168" w:author="Občina2" w:date="2019-05-17T08:15:00Z"/>
          <w:rFonts w:ascii="Verdana" w:hAnsi="Verdana"/>
          <w:i/>
          <w:szCs w:val="20"/>
          <w:lang w:eastAsia="sl-SI"/>
        </w:rPr>
      </w:pPr>
      <w:r w:rsidRPr="00830ADF">
        <w:rPr>
          <w:rFonts w:ascii="Verdana" w:hAnsi="Verdana"/>
          <w:b/>
          <w:sz w:val="20"/>
          <w:szCs w:val="20"/>
        </w:rPr>
        <w:t xml:space="preserve">    </w:t>
      </w:r>
      <w:r w:rsidR="00CF1441">
        <w:rPr>
          <w:rFonts w:ascii="Verdana" w:hAnsi="Verdana"/>
          <w:b/>
          <w:sz w:val="20"/>
          <w:szCs w:val="20"/>
        </w:rPr>
        <w:t xml:space="preserve">                                                                     </w:t>
      </w:r>
      <w:r w:rsidRPr="00830ADF">
        <w:rPr>
          <w:rFonts w:ascii="Verdana" w:hAnsi="Verdana"/>
          <w:b/>
          <w:sz w:val="20"/>
          <w:szCs w:val="20"/>
        </w:rPr>
        <w:t xml:space="preserve">  </w:t>
      </w:r>
      <w:ins w:id="169" w:author="Občina2" w:date="2019-06-03T08:12:00Z">
        <w:r w:rsidR="00B755FA">
          <w:rPr>
            <w:rFonts w:ascii="Verdana" w:hAnsi="Verdana"/>
            <w:b/>
            <w:sz w:val="20"/>
            <w:szCs w:val="20"/>
          </w:rPr>
          <w:t>M</w:t>
        </w:r>
      </w:ins>
      <w:del w:id="170" w:author="Občina2" w:date="2019-06-03T08:12:00Z">
        <w:r w:rsidR="00CF1441" w:rsidDel="00B755FA">
          <w:rPr>
            <w:rFonts w:ascii="Verdana" w:hAnsi="Verdana"/>
            <w:b/>
            <w:sz w:val="20"/>
            <w:szCs w:val="20"/>
          </w:rPr>
          <w:delText>M</w:delText>
        </w:r>
      </w:del>
      <w:r w:rsidR="00CF1441">
        <w:rPr>
          <w:rFonts w:ascii="Verdana" w:hAnsi="Verdana"/>
          <w:b/>
          <w:sz w:val="20"/>
          <w:szCs w:val="20"/>
        </w:rPr>
        <w:t>ag.</w:t>
      </w:r>
      <w:r w:rsidR="007A080B">
        <w:rPr>
          <w:rFonts w:ascii="Verdana" w:hAnsi="Verdana"/>
          <w:b/>
          <w:sz w:val="20"/>
          <w:szCs w:val="20"/>
        </w:rPr>
        <w:t xml:space="preserve"> </w:t>
      </w:r>
      <w:r w:rsidR="00CF1441">
        <w:rPr>
          <w:rFonts w:ascii="Verdana" w:hAnsi="Verdana"/>
          <w:b/>
          <w:sz w:val="20"/>
          <w:szCs w:val="20"/>
        </w:rPr>
        <w:t>Romana LESJAK</w:t>
      </w:r>
    </w:p>
    <w:p w14:paraId="51FC5204" w14:textId="77777777" w:rsidR="00B853DC" w:rsidRPr="00830ADF" w:rsidDel="002A1774" w:rsidRDefault="00B853DC" w:rsidP="00B853DC">
      <w:pPr>
        <w:pStyle w:val="Brezrazmikov"/>
        <w:rPr>
          <w:del w:id="171" w:author="Občina2" w:date="2019-05-17T08:15:00Z"/>
          <w:rFonts w:ascii="Verdana" w:hAnsi="Verdana"/>
          <w:i/>
          <w:szCs w:val="20"/>
          <w:lang w:eastAsia="sl-SI"/>
        </w:rPr>
      </w:pPr>
    </w:p>
    <w:p w14:paraId="57E34801" w14:textId="77777777" w:rsidR="00B853DC" w:rsidRPr="00830ADF" w:rsidDel="002A1774" w:rsidRDefault="00B853DC" w:rsidP="00B853DC">
      <w:pPr>
        <w:spacing w:after="0" w:line="240" w:lineRule="auto"/>
        <w:rPr>
          <w:del w:id="172" w:author="Občina2" w:date="2019-05-17T08:15:00Z"/>
          <w:rFonts w:ascii="Verdana" w:hAnsi="Verdana"/>
          <w:sz w:val="20"/>
          <w:szCs w:val="20"/>
        </w:rPr>
      </w:pPr>
    </w:p>
    <w:p w14:paraId="454E456D" w14:textId="77777777" w:rsidR="00576AFB" w:rsidRDefault="00576AFB">
      <w:pPr>
        <w:pStyle w:val="Odstavekseznama"/>
        <w:tabs>
          <w:tab w:val="left" w:pos="426"/>
        </w:tabs>
        <w:spacing w:line="240" w:lineRule="auto"/>
        <w:ind w:hanging="720"/>
        <w:jc w:val="both"/>
        <w:pPrChange w:id="173" w:author="Občina2" w:date="2019-05-17T08:15:00Z">
          <w:pPr/>
        </w:pPrChange>
      </w:pPr>
    </w:p>
    <w:sectPr w:rsidR="00576AFB" w:rsidSect="00CC25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AF645" w14:textId="77777777" w:rsidR="006C351E" w:rsidRDefault="006C351E">
      <w:pPr>
        <w:spacing w:after="0" w:line="240" w:lineRule="auto"/>
      </w:pPr>
      <w:r>
        <w:separator/>
      </w:r>
    </w:p>
  </w:endnote>
  <w:endnote w:type="continuationSeparator" w:id="0">
    <w:p w14:paraId="2AC5B4A3" w14:textId="77777777" w:rsidR="006C351E" w:rsidRDefault="006C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D30F" w14:textId="77777777" w:rsidR="00EA23B2" w:rsidRDefault="00EA23B2" w:rsidP="00CC250B">
    <w:pPr>
      <w:pStyle w:val="Nog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CCA7B" w14:textId="77777777" w:rsidR="006C351E" w:rsidRDefault="006C351E">
      <w:pPr>
        <w:spacing w:after="0" w:line="240" w:lineRule="auto"/>
      </w:pPr>
      <w:r>
        <w:separator/>
      </w:r>
    </w:p>
  </w:footnote>
  <w:footnote w:type="continuationSeparator" w:id="0">
    <w:p w14:paraId="62EC06EE" w14:textId="77777777" w:rsidR="006C351E" w:rsidRDefault="006C3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85F"/>
    <w:multiLevelType w:val="hybridMultilevel"/>
    <w:tmpl w:val="F5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B53"/>
    <w:multiLevelType w:val="hybridMultilevel"/>
    <w:tmpl w:val="E3B8CB20"/>
    <w:lvl w:ilvl="0" w:tplc="75D4CCA8">
      <w:start w:val="20"/>
      <w:numFmt w:val="decimal"/>
      <w:lvlText w:val="%1."/>
      <w:lvlJc w:val="left"/>
      <w:pPr>
        <w:ind w:left="770" w:hanging="4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DA2E37"/>
    <w:multiLevelType w:val="hybridMultilevel"/>
    <w:tmpl w:val="B464D55E"/>
    <w:lvl w:ilvl="0" w:tplc="AD0C149A">
      <w:start w:val="57"/>
      <w:numFmt w:val="decimal"/>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2373B0"/>
    <w:multiLevelType w:val="hybridMultilevel"/>
    <w:tmpl w:val="C27A4330"/>
    <w:lvl w:ilvl="0" w:tplc="FFDC6058">
      <w:start w:val="3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9ED7852"/>
    <w:multiLevelType w:val="multilevel"/>
    <w:tmpl w:val="FFF27DA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50C9E"/>
    <w:multiLevelType w:val="hybridMultilevel"/>
    <w:tmpl w:val="9B06D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AE17B0"/>
    <w:multiLevelType w:val="hybridMultilevel"/>
    <w:tmpl w:val="926E10C2"/>
    <w:lvl w:ilvl="0" w:tplc="0424000F">
      <w:start w:val="3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21577F"/>
    <w:multiLevelType w:val="multilevel"/>
    <w:tmpl w:val="2D043ED8"/>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1254F9"/>
    <w:multiLevelType w:val="hybridMultilevel"/>
    <w:tmpl w:val="495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042ED"/>
    <w:multiLevelType w:val="hybridMultilevel"/>
    <w:tmpl w:val="D8C6C372"/>
    <w:lvl w:ilvl="0" w:tplc="849CE28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9242548"/>
    <w:multiLevelType w:val="hybridMultilevel"/>
    <w:tmpl w:val="D696DE32"/>
    <w:lvl w:ilvl="0" w:tplc="B8CCDAC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30162"/>
    <w:multiLevelType w:val="hybridMultilevel"/>
    <w:tmpl w:val="88E0A39E"/>
    <w:lvl w:ilvl="0" w:tplc="587058BC">
      <w:start w:val="1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1B7A56CB"/>
    <w:multiLevelType w:val="multilevel"/>
    <w:tmpl w:val="B540CA0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127997"/>
    <w:multiLevelType w:val="multilevel"/>
    <w:tmpl w:val="65FE457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505041"/>
    <w:multiLevelType w:val="hybridMultilevel"/>
    <w:tmpl w:val="BE4CDA2E"/>
    <w:lvl w:ilvl="0" w:tplc="E8C09BA0">
      <w:start w:val="20"/>
      <w:numFmt w:val="decimal"/>
      <w:lvlText w:val="%1."/>
      <w:lvlJc w:val="left"/>
      <w:pPr>
        <w:ind w:left="720" w:hanging="360"/>
      </w:pPr>
      <w:rPr>
        <w:rFonts w:eastAsia="Calibri"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2392429"/>
    <w:multiLevelType w:val="hybridMultilevel"/>
    <w:tmpl w:val="237491EA"/>
    <w:lvl w:ilvl="0" w:tplc="BF18AF42">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AA40D88"/>
    <w:multiLevelType w:val="hybridMultilevel"/>
    <w:tmpl w:val="98240DB6"/>
    <w:lvl w:ilvl="0" w:tplc="8DC8AC54">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A627A5"/>
    <w:multiLevelType w:val="multilevel"/>
    <w:tmpl w:val="289E866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90096A"/>
    <w:multiLevelType w:val="hybridMultilevel"/>
    <w:tmpl w:val="F5A0BF6A"/>
    <w:lvl w:ilvl="0" w:tplc="9BA6CA5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2523234"/>
    <w:multiLevelType w:val="hybridMultilevel"/>
    <w:tmpl w:val="328A5C8E"/>
    <w:lvl w:ilvl="0" w:tplc="273687E0">
      <w:start w:val="1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36EA64B8"/>
    <w:multiLevelType w:val="hybridMultilevel"/>
    <w:tmpl w:val="D44CE924"/>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70C0BAB"/>
    <w:multiLevelType w:val="hybridMultilevel"/>
    <w:tmpl w:val="E67CDEC6"/>
    <w:lvl w:ilvl="0" w:tplc="7592C0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AAA3FE3"/>
    <w:multiLevelType w:val="hybridMultilevel"/>
    <w:tmpl w:val="90F0E5F8"/>
    <w:lvl w:ilvl="0" w:tplc="873233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D8C5A3D"/>
    <w:multiLevelType w:val="multilevel"/>
    <w:tmpl w:val="645220A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924B0D"/>
    <w:multiLevelType w:val="multilevel"/>
    <w:tmpl w:val="DE82C3C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E77593"/>
    <w:multiLevelType w:val="hybridMultilevel"/>
    <w:tmpl w:val="0C88156C"/>
    <w:lvl w:ilvl="0" w:tplc="9D54379E">
      <w:start w:val="1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491D1CC3"/>
    <w:multiLevelType w:val="hybridMultilevel"/>
    <w:tmpl w:val="CDCCBFAC"/>
    <w:lvl w:ilvl="0" w:tplc="F8A2F4D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4A1A7CC8"/>
    <w:multiLevelType w:val="hybridMultilevel"/>
    <w:tmpl w:val="95A2D070"/>
    <w:lvl w:ilvl="0" w:tplc="D42E8B3A">
      <w:start w:val="1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09A7D6B"/>
    <w:multiLevelType w:val="multilevel"/>
    <w:tmpl w:val="8EAE45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BC1184"/>
    <w:multiLevelType w:val="multilevel"/>
    <w:tmpl w:val="AF224034"/>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93476A"/>
    <w:multiLevelType w:val="hybridMultilevel"/>
    <w:tmpl w:val="3EBC01BA"/>
    <w:lvl w:ilvl="0" w:tplc="749AA48C">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55961A7C"/>
    <w:multiLevelType w:val="hybridMultilevel"/>
    <w:tmpl w:val="8A02D132"/>
    <w:lvl w:ilvl="0" w:tplc="AF8AC1F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589A55DD"/>
    <w:multiLevelType w:val="multilevel"/>
    <w:tmpl w:val="FC6436A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B37FB9"/>
    <w:multiLevelType w:val="hybridMultilevel"/>
    <w:tmpl w:val="602CD866"/>
    <w:lvl w:ilvl="0" w:tplc="70920912">
      <w:start w:val="20"/>
      <w:numFmt w:val="decimal"/>
      <w:lvlText w:val="%1."/>
      <w:lvlJc w:val="left"/>
      <w:pPr>
        <w:ind w:left="770" w:hanging="4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B620125"/>
    <w:multiLevelType w:val="hybridMultilevel"/>
    <w:tmpl w:val="6A5850C0"/>
    <w:lvl w:ilvl="0" w:tplc="12CA38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5F3C3D8C"/>
    <w:multiLevelType w:val="multilevel"/>
    <w:tmpl w:val="C5A4A4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935D83"/>
    <w:multiLevelType w:val="hybridMultilevel"/>
    <w:tmpl w:val="45A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446156"/>
    <w:multiLevelType w:val="hybridMultilevel"/>
    <w:tmpl w:val="F0545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3D77A7C"/>
    <w:multiLevelType w:val="hybridMultilevel"/>
    <w:tmpl w:val="68201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5BA4FCD"/>
    <w:multiLevelType w:val="hybridMultilevel"/>
    <w:tmpl w:val="779ADEF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5FD64D1"/>
    <w:multiLevelType w:val="multilevel"/>
    <w:tmpl w:val="3AA40518"/>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D85E34"/>
    <w:multiLevelType w:val="multilevel"/>
    <w:tmpl w:val="C9FC4F72"/>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6B5759"/>
    <w:multiLevelType w:val="multilevel"/>
    <w:tmpl w:val="685894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1EB137B"/>
    <w:multiLevelType w:val="multilevel"/>
    <w:tmpl w:val="3F700DC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904605"/>
    <w:multiLevelType w:val="multilevel"/>
    <w:tmpl w:val="297C030C"/>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E050F1"/>
    <w:multiLevelType w:val="hybridMultilevel"/>
    <w:tmpl w:val="AE0EE05A"/>
    <w:lvl w:ilvl="0" w:tplc="908850D0">
      <w:start w:val="2"/>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A1A09E1"/>
    <w:multiLevelType w:val="multilevel"/>
    <w:tmpl w:val="97B8F226"/>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DE593E"/>
    <w:multiLevelType w:val="hybridMultilevel"/>
    <w:tmpl w:val="A296DA84"/>
    <w:lvl w:ilvl="0" w:tplc="2BC200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F8F52E0"/>
    <w:multiLevelType w:val="multilevel"/>
    <w:tmpl w:val="9E1AB570"/>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8"/>
  </w:num>
  <w:num w:numId="4">
    <w:abstractNumId w:val="36"/>
  </w:num>
  <w:num w:numId="5">
    <w:abstractNumId w:val="5"/>
  </w:num>
  <w:num w:numId="6">
    <w:abstractNumId w:val="38"/>
  </w:num>
  <w:num w:numId="7">
    <w:abstractNumId w:val="29"/>
  </w:num>
  <w:num w:numId="8">
    <w:abstractNumId w:val="44"/>
  </w:num>
  <w:num w:numId="9">
    <w:abstractNumId w:val="17"/>
  </w:num>
  <w:num w:numId="10">
    <w:abstractNumId w:val="20"/>
  </w:num>
  <w:num w:numId="11">
    <w:abstractNumId w:val="12"/>
  </w:num>
  <w:num w:numId="12">
    <w:abstractNumId w:val="32"/>
  </w:num>
  <w:num w:numId="13">
    <w:abstractNumId w:val="45"/>
  </w:num>
  <w:num w:numId="14">
    <w:abstractNumId w:val="21"/>
  </w:num>
  <w:num w:numId="15">
    <w:abstractNumId w:val="35"/>
  </w:num>
  <w:num w:numId="16">
    <w:abstractNumId w:val="13"/>
  </w:num>
  <w:num w:numId="17">
    <w:abstractNumId w:val="7"/>
  </w:num>
  <w:num w:numId="18">
    <w:abstractNumId w:val="41"/>
  </w:num>
  <w:num w:numId="19">
    <w:abstractNumId w:val="6"/>
  </w:num>
  <w:num w:numId="20">
    <w:abstractNumId w:val="4"/>
  </w:num>
  <w:num w:numId="21">
    <w:abstractNumId w:val="43"/>
  </w:num>
  <w:num w:numId="22">
    <w:abstractNumId w:val="27"/>
  </w:num>
  <w:num w:numId="23">
    <w:abstractNumId w:val="24"/>
  </w:num>
  <w:num w:numId="24">
    <w:abstractNumId w:val="46"/>
  </w:num>
  <w:num w:numId="25">
    <w:abstractNumId w:val="23"/>
  </w:num>
  <w:num w:numId="26">
    <w:abstractNumId w:val="28"/>
  </w:num>
  <w:num w:numId="27">
    <w:abstractNumId w:val="40"/>
  </w:num>
  <w:num w:numId="28">
    <w:abstractNumId w:val="48"/>
  </w:num>
  <w:num w:numId="29">
    <w:abstractNumId w:val="16"/>
  </w:num>
  <w:num w:numId="30">
    <w:abstractNumId w:val="9"/>
  </w:num>
  <w:num w:numId="31">
    <w:abstractNumId w:val="18"/>
  </w:num>
  <w:num w:numId="32">
    <w:abstractNumId w:val="30"/>
  </w:num>
  <w:num w:numId="33">
    <w:abstractNumId w:val="31"/>
  </w:num>
  <w:num w:numId="34">
    <w:abstractNumId w:val="42"/>
  </w:num>
  <w:num w:numId="35">
    <w:abstractNumId w:val="34"/>
  </w:num>
  <w:num w:numId="36">
    <w:abstractNumId w:val="1"/>
  </w:num>
  <w:num w:numId="37">
    <w:abstractNumId w:val="14"/>
  </w:num>
  <w:num w:numId="38">
    <w:abstractNumId w:val="33"/>
  </w:num>
  <w:num w:numId="39">
    <w:abstractNumId w:val="25"/>
  </w:num>
  <w:num w:numId="40">
    <w:abstractNumId w:val="26"/>
  </w:num>
  <w:num w:numId="41">
    <w:abstractNumId w:val="3"/>
  </w:num>
  <w:num w:numId="42">
    <w:abstractNumId w:val="11"/>
  </w:num>
  <w:num w:numId="43">
    <w:abstractNumId w:val="19"/>
  </w:num>
  <w:num w:numId="44">
    <w:abstractNumId w:val="37"/>
  </w:num>
  <w:num w:numId="45">
    <w:abstractNumId w:val="22"/>
  </w:num>
  <w:num w:numId="46">
    <w:abstractNumId w:val="39"/>
  </w:num>
  <w:num w:numId="47">
    <w:abstractNumId w:val="15"/>
  </w:num>
  <w:num w:numId="48">
    <w:abstractNumId w:val="2"/>
  </w:num>
  <w:num w:numId="49">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1">
    <w15:presenceInfo w15:providerId="None" w15:userId="Lenov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DC"/>
    <w:rsid w:val="00025C00"/>
    <w:rsid w:val="00076F73"/>
    <w:rsid w:val="000841A9"/>
    <w:rsid w:val="000B2406"/>
    <w:rsid w:val="000C2B51"/>
    <w:rsid w:val="000E56CD"/>
    <w:rsid w:val="000F3F16"/>
    <w:rsid w:val="00133354"/>
    <w:rsid w:val="0014769D"/>
    <w:rsid w:val="00150058"/>
    <w:rsid w:val="00174A01"/>
    <w:rsid w:val="001F583E"/>
    <w:rsid w:val="00244E1D"/>
    <w:rsid w:val="00261B03"/>
    <w:rsid w:val="00272E57"/>
    <w:rsid w:val="00294661"/>
    <w:rsid w:val="00295088"/>
    <w:rsid w:val="002A1774"/>
    <w:rsid w:val="002B535E"/>
    <w:rsid w:val="002D2FA3"/>
    <w:rsid w:val="002D7516"/>
    <w:rsid w:val="00301AE9"/>
    <w:rsid w:val="00310E0C"/>
    <w:rsid w:val="00332DA6"/>
    <w:rsid w:val="00336A7A"/>
    <w:rsid w:val="003415C6"/>
    <w:rsid w:val="003A66F8"/>
    <w:rsid w:val="003D48D2"/>
    <w:rsid w:val="003E7F84"/>
    <w:rsid w:val="004156EF"/>
    <w:rsid w:val="00494AAA"/>
    <w:rsid w:val="004B7838"/>
    <w:rsid w:val="004D2D74"/>
    <w:rsid w:val="004F5F8A"/>
    <w:rsid w:val="0050581D"/>
    <w:rsid w:val="00517AC2"/>
    <w:rsid w:val="00535CAF"/>
    <w:rsid w:val="00561ECA"/>
    <w:rsid w:val="005737B4"/>
    <w:rsid w:val="00576AFB"/>
    <w:rsid w:val="005850FE"/>
    <w:rsid w:val="0059445B"/>
    <w:rsid w:val="005A66B4"/>
    <w:rsid w:val="005D7BA3"/>
    <w:rsid w:val="00602992"/>
    <w:rsid w:val="0060622B"/>
    <w:rsid w:val="00616ABA"/>
    <w:rsid w:val="00632E97"/>
    <w:rsid w:val="006455A9"/>
    <w:rsid w:val="00684EB1"/>
    <w:rsid w:val="006A2246"/>
    <w:rsid w:val="006C3008"/>
    <w:rsid w:val="006C351E"/>
    <w:rsid w:val="006F2011"/>
    <w:rsid w:val="006F3DF6"/>
    <w:rsid w:val="00702004"/>
    <w:rsid w:val="0076715F"/>
    <w:rsid w:val="007673E8"/>
    <w:rsid w:val="00772A64"/>
    <w:rsid w:val="007823AB"/>
    <w:rsid w:val="00796946"/>
    <w:rsid w:val="007A080B"/>
    <w:rsid w:val="007A78F6"/>
    <w:rsid w:val="007D0138"/>
    <w:rsid w:val="008014D5"/>
    <w:rsid w:val="008134E3"/>
    <w:rsid w:val="00871976"/>
    <w:rsid w:val="00872E75"/>
    <w:rsid w:val="008916ED"/>
    <w:rsid w:val="00897459"/>
    <w:rsid w:val="008A0D5E"/>
    <w:rsid w:val="008A5E8F"/>
    <w:rsid w:val="008B5475"/>
    <w:rsid w:val="00941CFC"/>
    <w:rsid w:val="00954E1C"/>
    <w:rsid w:val="009578F9"/>
    <w:rsid w:val="00976FA0"/>
    <w:rsid w:val="009C0C5A"/>
    <w:rsid w:val="009C10DA"/>
    <w:rsid w:val="009F193F"/>
    <w:rsid w:val="00A2056B"/>
    <w:rsid w:val="00A236BC"/>
    <w:rsid w:val="00A4679C"/>
    <w:rsid w:val="00AA0610"/>
    <w:rsid w:val="00AB4C83"/>
    <w:rsid w:val="00AD399F"/>
    <w:rsid w:val="00AF12A7"/>
    <w:rsid w:val="00B0579D"/>
    <w:rsid w:val="00B27800"/>
    <w:rsid w:val="00B379C7"/>
    <w:rsid w:val="00B540DE"/>
    <w:rsid w:val="00B6036E"/>
    <w:rsid w:val="00B755FA"/>
    <w:rsid w:val="00B80A3D"/>
    <w:rsid w:val="00B853DC"/>
    <w:rsid w:val="00B87C46"/>
    <w:rsid w:val="00BD68D0"/>
    <w:rsid w:val="00C51FAF"/>
    <w:rsid w:val="00C55614"/>
    <w:rsid w:val="00C72124"/>
    <w:rsid w:val="00C76E41"/>
    <w:rsid w:val="00C9535D"/>
    <w:rsid w:val="00CA605F"/>
    <w:rsid w:val="00CB46F3"/>
    <w:rsid w:val="00CC0BA3"/>
    <w:rsid w:val="00CC250B"/>
    <w:rsid w:val="00CF1441"/>
    <w:rsid w:val="00D305C5"/>
    <w:rsid w:val="00DB0682"/>
    <w:rsid w:val="00DD54B8"/>
    <w:rsid w:val="00DE4AE5"/>
    <w:rsid w:val="00DF3BCF"/>
    <w:rsid w:val="00E360A4"/>
    <w:rsid w:val="00E40008"/>
    <w:rsid w:val="00E64B67"/>
    <w:rsid w:val="00E66BB5"/>
    <w:rsid w:val="00E71DEF"/>
    <w:rsid w:val="00E93C61"/>
    <w:rsid w:val="00EA23B2"/>
    <w:rsid w:val="00EA6B2B"/>
    <w:rsid w:val="00EF6781"/>
    <w:rsid w:val="00F4153A"/>
    <w:rsid w:val="00FC25D5"/>
    <w:rsid w:val="00FD16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3DC"/>
    <w:pPr>
      <w:spacing w:after="200" w:line="276" w:lineRule="auto"/>
    </w:pPr>
    <w:rPr>
      <w:rFonts w:ascii="Calibri" w:eastAsia="Calibri" w:hAnsi="Calibri" w:cs="Times New Roman"/>
    </w:rPr>
  </w:style>
  <w:style w:type="paragraph" w:styleId="Naslov1">
    <w:name w:val="heading 1"/>
    <w:basedOn w:val="Navaden"/>
    <w:next w:val="Navaden"/>
    <w:link w:val="Naslov1Znak1"/>
    <w:uiPriority w:val="9"/>
    <w:qFormat/>
    <w:rsid w:val="00B853DC"/>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B853DC"/>
    <w:rPr>
      <w:rFonts w:asciiTheme="majorHAnsi" w:eastAsiaTheme="majorEastAsia" w:hAnsiTheme="majorHAnsi" w:cstheme="majorBidi"/>
      <w:color w:val="2F5496" w:themeColor="accent1" w:themeShade="BF"/>
      <w:sz w:val="32"/>
      <w:szCs w:val="32"/>
    </w:rPr>
  </w:style>
  <w:style w:type="paragraph" w:styleId="Brezrazmikov">
    <w:name w:val="No Spacing"/>
    <w:uiPriority w:val="1"/>
    <w:qFormat/>
    <w:rsid w:val="00B853DC"/>
    <w:pPr>
      <w:spacing w:after="0" w:line="240" w:lineRule="auto"/>
    </w:pPr>
    <w:rPr>
      <w:rFonts w:ascii="Trebuchet MS" w:eastAsia="Calibri" w:hAnsi="Trebuchet MS" w:cs="Times New Roman"/>
      <w:sz w:val="20"/>
      <w:shd w:val="clear" w:color="auto" w:fill="FFFFFF"/>
    </w:rPr>
  </w:style>
  <w:style w:type="paragraph" w:styleId="Podnaslov">
    <w:name w:val="Subtitle"/>
    <w:basedOn w:val="Navaden"/>
    <w:next w:val="Navaden"/>
    <w:link w:val="PodnaslovZnak"/>
    <w:uiPriority w:val="11"/>
    <w:qFormat/>
    <w:rsid w:val="00B853DC"/>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B853DC"/>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B853DC"/>
    <w:rPr>
      <w:rFonts w:ascii="Trebuchet MS" w:eastAsia="Times New Roman" w:hAnsi="Trebuchet MS" w:cs="Times New Roman"/>
      <w:b/>
      <w:bCs/>
      <w:sz w:val="20"/>
      <w:szCs w:val="28"/>
    </w:rPr>
  </w:style>
  <w:style w:type="paragraph" w:styleId="Glava">
    <w:name w:val="header"/>
    <w:basedOn w:val="Navaden"/>
    <w:link w:val="GlavaZnak"/>
    <w:unhideWhenUsed/>
    <w:rsid w:val="00B853DC"/>
    <w:pPr>
      <w:tabs>
        <w:tab w:val="center" w:pos="4536"/>
        <w:tab w:val="right" w:pos="9072"/>
      </w:tabs>
      <w:spacing w:after="0" w:line="240" w:lineRule="auto"/>
    </w:pPr>
  </w:style>
  <w:style w:type="character" w:customStyle="1" w:styleId="GlavaZnak">
    <w:name w:val="Glava Znak"/>
    <w:basedOn w:val="Privzetapisavaodstavka"/>
    <w:link w:val="Glava"/>
    <w:rsid w:val="00B853DC"/>
    <w:rPr>
      <w:rFonts w:ascii="Calibri" w:eastAsia="Calibri" w:hAnsi="Calibri" w:cs="Times New Roman"/>
    </w:rPr>
  </w:style>
  <w:style w:type="paragraph" w:styleId="Noga">
    <w:name w:val="footer"/>
    <w:basedOn w:val="Navaden"/>
    <w:link w:val="NogaZnak"/>
    <w:unhideWhenUsed/>
    <w:rsid w:val="00B853DC"/>
    <w:pPr>
      <w:tabs>
        <w:tab w:val="center" w:pos="4536"/>
        <w:tab w:val="right" w:pos="9072"/>
      </w:tabs>
      <w:spacing w:after="0" w:line="240" w:lineRule="auto"/>
    </w:pPr>
  </w:style>
  <w:style w:type="character" w:customStyle="1" w:styleId="NogaZnak">
    <w:name w:val="Noga Znak"/>
    <w:basedOn w:val="Privzetapisavaodstavka"/>
    <w:link w:val="Noga"/>
    <w:rsid w:val="00B853DC"/>
    <w:rPr>
      <w:rFonts w:ascii="Calibri" w:eastAsia="Calibri" w:hAnsi="Calibri" w:cs="Times New Roman"/>
    </w:rPr>
  </w:style>
  <w:style w:type="character" w:customStyle="1" w:styleId="Bodytext7">
    <w:name w:val="Body text (7)_"/>
    <w:basedOn w:val="Privzetapisavaodstavka"/>
    <w:link w:val="Bodytext70"/>
    <w:rsid w:val="00B853DC"/>
    <w:rPr>
      <w:rFonts w:cs="Calibri"/>
      <w:b/>
      <w:bCs/>
      <w:sz w:val="28"/>
      <w:szCs w:val="28"/>
      <w:shd w:val="clear" w:color="auto" w:fill="FFFFFF"/>
    </w:rPr>
  </w:style>
  <w:style w:type="paragraph" w:customStyle="1" w:styleId="Bodytext70">
    <w:name w:val="Body text (7)"/>
    <w:basedOn w:val="Navaden"/>
    <w:link w:val="Bodytext7"/>
    <w:rsid w:val="00B853DC"/>
    <w:pPr>
      <w:widowControl w:val="0"/>
      <w:shd w:val="clear" w:color="auto" w:fill="FFFFFF"/>
      <w:spacing w:before="420" w:after="0" w:line="485" w:lineRule="exact"/>
      <w:jc w:val="center"/>
    </w:pPr>
    <w:rPr>
      <w:rFonts w:asciiTheme="minorHAnsi" w:eastAsiaTheme="minorHAnsi" w:hAnsiTheme="minorHAnsi" w:cs="Calibri"/>
      <w:b/>
      <w:bCs/>
      <w:sz w:val="28"/>
      <w:szCs w:val="28"/>
    </w:rPr>
  </w:style>
  <w:style w:type="paragraph" w:styleId="Odstavekseznama">
    <w:name w:val="List Paragraph"/>
    <w:basedOn w:val="Navaden"/>
    <w:uiPriority w:val="34"/>
    <w:qFormat/>
    <w:rsid w:val="00B853DC"/>
    <w:pPr>
      <w:spacing w:after="160" w:line="259" w:lineRule="auto"/>
      <w:ind w:left="720"/>
      <w:contextualSpacing/>
    </w:pPr>
  </w:style>
  <w:style w:type="character" w:customStyle="1" w:styleId="Heading5">
    <w:name w:val="Heading #5_"/>
    <w:basedOn w:val="Privzetapisavaodstavka"/>
    <w:link w:val="Heading50"/>
    <w:rsid w:val="00B853DC"/>
    <w:rPr>
      <w:rFonts w:cs="Calibri"/>
      <w:b/>
      <w:bCs/>
      <w:shd w:val="clear" w:color="auto" w:fill="FFFFFF"/>
    </w:rPr>
  </w:style>
  <w:style w:type="character" w:customStyle="1" w:styleId="Tablecaption">
    <w:name w:val="Table caption_"/>
    <w:basedOn w:val="Privzetapisavaodstavka"/>
    <w:link w:val="Tablecaption0"/>
    <w:rsid w:val="00B853DC"/>
    <w:rPr>
      <w:rFonts w:cs="Calibri"/>
      <w:shd w:val="clear" w:color="auto" w:fill="FFFFFF"/>
    </w:rPr>
  </w:style>
  <w:style w:type="character" w:customStyle="1" w:styleId="Bodytext2">
    <w:name w:val="Body text (2)"/>
    <w:basedOn w:val="Privzetapisavaodstavka"/>
    <w:rsid w:val="00B853DC"/>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style>
  <w:style w:type="paragraph" w:customStyle="1" w:styleId="Heading50">
    <w:name w:val="Heading #5"/>
    <w:basedOn w:val="Navaden"/>
    <w:link w:val="Heading5"/>
    <w:rsid w:val="00B853DC"/>
    <w:pPr>
      <w:widowControl w:val="0"/>
      <w:shd w:val="clear" w:color="auto" w:fill="FFFFFF"/>
      <w:spacing w:before="600" w:after="300" w:line="0" w:lineRule="atLeast"/>
      <w:ind w:hanging="1420"/>
      <w:jc w:val="both"/>
      <w:outlineLvl w:val="4"/>
    </w:pPr>
    <w:rPr>
      <w:rFonts w:asciiTheme="minorHAnsi" w:eastAsiaTheme="minorHAnsi" w:hAnsiTheme="minorHAnsi" w:cs="Calibri"/>
      <w:b/>
      <w:bCs/>
    </w:rPr>
  </w:style>
  <w:style w:type="paragraph" w:customStyle="1" w:styleId="Tablecaption0">
    <w:name w:val="Table caption"/>
    <w:basedOn w:val="Navaden"/>
    <w:link w:val="Tablecaption"/>
    <w:rsid w:val="00B853DC"/>
    <w:pPr>
      <w:widowControl w:val="0"/>
      <w:shd w:val="clear" w:color="auto" w:fill="FFFFFF"/>
      <w:spacing w:after="0" w:line="0" w:lineRule="atLeast"/>
    </w:pPr>
    <w:rPr>
      <w:rFonts w:asciiTheme="minorHAnsi" w:eastAsiaTheme="minorHAnsi" w:hAnsiTheme="minorHAnsi" w:cs="Calibri"/>
    </w:rPr>
  </w:style>
  <w:style w:type="character" w:styleId="Pripombasklic">
    <w:name w:val="annotation reference"/>
    <w:basedOn w:val="Privzetapisavaodstavka"/>
    <w:uiPriority w:val="99"/>
    <w:semiHidden/>
    <w:unhideWhenUsed/>
    <w:rsid w:val="00EF6781"/>
    <w:rPr>
      <w:sz w:val="16"/>
      <w:szCs w:val="16"/>
    </w:rPr>
  </w:style>
  <w:style w:type="paragraph" w:styleId="Pripombabesedilo">
    <w:name w:val="annotation text"/>
    <w:basedOn w:val="Navaden"/>
    <w:link w:val="PripombabesediloZnak"/>
    <w:uiPriority w:val="99"/>
    <w:semiHidden/>
    <w:unhideWhenUsed/>
    <w:rsid w:val="00EF678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6781"/>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F6781"/>
    <w:rPr>
      <w:b/>
      <w:bCs/>
    </w:rPr>
  </w:style>
  <w:style w:type="character" w:customStyle="1" w:styleId="ZadevapripombeZnak">
    <w:name w:val="Zadeva pripombe Znak"/>
    <w:basedOn w:val="PripombabesediloZnak"/>
    <w:link w:val="Zadevapripombe"/>
    <w:uiPriority w:val="99"/>
    <w:semiHidden/>
    <w:rsid w:val="00EF6781"/>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EF67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678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3DC"/>
    <w:pPr>
      <w:spacing w:after="200" w:line="276" w:lineRule="auto"/>
    </w:pPr>
    <w:rPr>
      <w:rFonts w:ascii="Calibri" w:eastAsia="Calibri" w:hAnsi="Calibri" w:cs="Times New Roman"/>
    </w:rPr>
  </w:style>
  <w:style w:type="paragraph" w:styleId="Naslov1">
    <w:name w:val="heading 1"/>
    <w:basedOn w:val="Navaden"/>
    <w:next w:val="Navaden"/>
    <w:link w:val="Naslov1Znak1"/>
    <w:uiPriority w:val="9"/>
    <w:qFormat/>
    <w:rsid w:val="00B853DC"/>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B853DC"/>
    <w:rPr>
      <w:rFonts w:asciiTheme="majorHAnsi" w:eastAsiaTheme="majorEastAsia" w:hAnsiTheme="majorHAnsi" w:cstheme="majorBidi"/>
      <w:color w:val="2F5496" w:themeColor="accent1" w:themeShade="BF"/>
      <w:sz w:val="32"/>
      <w:szCs w:val="32"/>
    </w:rPr>
  </w:style>
  <w:style w:type="paragraph" w:styleId="Brezrazmikov">
    <w:name w:val="No Spacing"/>
    <w:uiPriority w:val="1"/>
    <w:qFormat/>
    <w:rsid w:val="00B853DC"/>
    <w:pPr>
      <w:spacing w:after="0" w:line="240" w:lineRule="auto"/>
    </w:pPr>
    <w:rPr>
      <w:rFonts w:ascii="Trebuchet MS" w:eastAsia="Calibri" w:hAnsi="Trebuchet MS" w:cs="Times New Roman"/>
      <w:sz w:val="20"/>
      <w:shd w:val="clear" w:color="auto" w:fill="FFFFFF"/>
    </w:rPr>
  </w:style>
  <w:style w:type="paragraph" w:styleId="Podnaslov">
    <w:name w:val="Subtitle"/>
    <w:basedOn w:val="Navaden"/>
    <w:next w:val="Navaden"/>
    <w:link w:val="PodnaslovZnak"/>
    <w:uiPriority w:val="11"/>
    <w:qFormat/>
    <w:rsid w:val="00B853DC"/>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B853DC"/>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B853DC"/>
    <w:rPr>
      <w:rFonts w:ascii="Trebuchet MS" w:eastAsia="Times New Roman" w:hAnsi="Trebuchet MS" w:cs="Times New Roman"/>
      <w:b/>
      <w:bCs/>
      <w:sz w:val="20"/>
      <w:szCs w:val="28"/>
    </w:rPr>
  </w:style>
  <w:style w:type="paragraph" w:styleId="Glava">
    <w:name w:val="header"/>
    <w:basedOn w:val="Navaden"/>
    <w:link w:val="GlavaZnak"/>
    <w:unhideWhenUsed/>
    <w:rsid w:val="00B853DC"/>
    <w:pPr>
      <w:tabs>
        <w:tab w:val="center" w:pos="4536"/>
        <w:tab w:val="right" w:pos="9072"/>
      </w:tabs>
      <w:spacing w:after="0" w:line="240" w:lineRule="auto"/>
    </w:pPr>
  </w:style>
  <w:style w:type="character" w:customStyle="1" w:styleId="GlavaZnak">
    <w:name w:val="Glava Znak"/>
    <w:basedOn w:val="Privzetapisavaodstavka"/>
    <w:link w:val="Glava"/>
    <w:rsid w:val="00B853DC"/>
    <w:rPr>
      <w:rFonts w:ascii="Calibri" w:eastAsia="Calibri" w:hAnsi="Calibri" w:cs="Times New Roman"/>
    </w:rPr>
  </w:style>
  <w:style w:type="paragraph" w:styleId="Noga">
    <w:name w:val="footer"/>
    <w:basedOn w:val="Navaden"/>
    <w:link w:val="NogaZnak"/>
    <w:unhideWhenUsed/>
    <w:rsid w:val="00B853DC"/>
    <w:pPr>
      <w:tabs>
        <w:tab w:val="center" w:pos="4536"/>
        <w:tab w:val="right" w:pos="9072"/>
      </w:tabs>
      <w:spacing w:after="0" w:line="240" w:lineRule="auto"/>
    </w:pPr>
  </w:style>
  <w:style w:type="character" w:customStyle="1" w:styleId="NogaZnak">
    <w:name w:val="Noga Znak"/>
    <w:basedOn w:val="Privzetapisavaodstavka"/>
    <w:link w:val="Noga"/>
    <w:rsid w:val="00B853DC"/>
    <w:rPr>
      <w:rFonts w:ascii="Calibri" w:eastAsia="Calibri" w:hAnsi="Calibri" w:cs="Times New Roman"/>
    </w:rPr>
  </w:style>
  <w:style w:type="character" w:customStyle="1" w:styleId="Bodytext7">
    <w:name w:val="Body text (7)_"/>
    <w:basedOn w:val="Privzetapisavaodstavka"/>
    <w:link w:val="Bodytext70"/>
    <w:rsid w:val="00B853DC"/>
    <w:rPr>
      <w:rFonts w:cs="Calibri"/>
      <w:b/>
      <w:bCs/>
      <w:sz w:val="28"/>
      <w:szCs w:val="28"/>
      <w:shd w:val="clear" w:color="auto" w:fill="FFFFFF"/>
    </w:rPr>
  </w:style>
  <w:style w:type="paragraph" w:customStyle="1" w:styleId="Bodytext70">
    <w:name w:val="Body text (7)"/>
    <w:basedOn w:val="Navaden"/>
    <w:link w:val="Bodytext7"/>
    <w:rsid w:val="00B853DC"/>
    <w:pPr>
      <w:widowControl w:val="0"/>
      <w:shd w:val="clear" w:color="auto" w:fill="FFFFFF"/>
      <w:spacing w:before="420" w:after="0" w:line="485" w:lineRule="exact"/>
      <w:jc w:val="center"/>
    </w:pPr>
    <w:rPr>
      <w:rFonts w:asciiTheme="minorHAnsi" w:eastAsiaTheme="minorHAnsi" w:hAnsiTheme="minorHAnsi" w:cs="Calibri"/>
      <w:b/>
      <w:bCs/>
      <w:sz w:val="28"/>
      <w:szCs w:val="28"/>
    </w:rPr>
  </w:style>
  <w:style w:type="paragraph" w:styleId="Odstavekseznama">
    <w:name w:val="List Paragraph"/>
    <w:basedOn w:val="Navaden"/>
    <w:uiPriority w:val="34"/>
    <w:qFormat/>
    <w:rsid w:val="00B853DC"/>
    <w:pPr>
      <w:spacing w:after="160" w:line="259" w:lineRule="auto"/>
      <w:ind w:left="720"/>
      <w:contextualSpacing/>
    </w:pPr>
  </w:style>
  <w:style w:type="character" w:customStyle="1" w:styleId="Heading5">
    <w:name w:val="Heading #5_"/>
    <w:basedOn w:val="Privzetapisavaodstavka"/>
    <w:link w:val="Heading50"/>
    <w:rsid w:val="00B853DC"/>
    <w:rPr>
      <w:rFonts w:cs="Calibri"/>
      <w:b/>
      <w:bCs/>
      <w:shd w:val="clear" w:color="auto" w:fill="FFFFFF"/>
    </w:rPr>
  </w:style>
  <w:style w:type="character" w:customStyle="1" w:styleId="Tablecaption">
    <w:name w:val="Table caption_"/>
    <w:basedOn w:val="Privzetapisavaodstavka"/>
    <w:link w:val="Tablecaption0"/>
    <w:rsid w:val="00B853DC"/>
    <w:rPr>
      <w:rFonts w:cs="Calibri"/>
      <w:shd w:val="clear" w:color="auto" w:fill="FFFFFF"/>
    </w:rPr>
  </w:style>
  <w:style w:type="character" w:customStyle="1" w:styleId="Bodytext2">
    <w:name w:val="Body text (2)"/>
    <w:basedOn w:val="Privzetapisavaodstavka"/>
    <w:rsid w:val="00B853DC"/>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style>
  <w:style w:type="paragraph" w:customStyle="1" w:styleId="Heading50">
    <w:name w:val="Heading #5"/>
    <w:basedOn w:val="Navaden"/>
    <w:link w:val="Heading5"/>
    <w:rsid w:val="00B853DC"/>
    <w:pPr>
      <w:widowControl w:val="0"/>
      <w:shd w:val="clear" w:color="auto" w:fill="FFFFFF"/>
      <w:spacing w:before="600" w:after="300" w:line="0" w:lineRule="atLeast"/>
      <w:ind w:hanging="1420"/>
      <w:jc w:val="both"/>
      <w:outlineLvl w:val="4"/>
    </w:pPr>
    <w:rPr>
      <w:rFonts w:asciiTheme="minorHAnsi" w:eastAsiaTheme="minorHAnsi" w:hAnsiTheme="minorHAnsi" w:cs="Calibri"/>
      <w:b/>
      <w:bCs/>
    </w:rPr>
  </w:style>
  <w:style w:type="paragraph" w:customStyle="1" w:styleId="Tablecaption0">
    <w:name w:val="Table caption"/>
    <w:basedOn w:val="Navaden"/>
    <w:link w:val="Tablecaption"/>
    <w:rsid w:val="00B853DC"/>
    <w:pPr>
      <w:widowControl w:val="0"/>
      <w:shd w:val="clear" w:color="auto" w:fill="FFFFFF"/>
      <w:spacing w:after="0" w:line="0" w:lineRule="atLeast"/>
    </w:pPr>
    <w:rPr>
      <w:rFonts w:asciiTheme="minorHAnsi" w:eastAsiaTheme="minorHAnsi" w:hAnsiTheme="minorHAnsi" w:cs="Calibri"/>
    </w:rPr>
  </w:style>
  <w:style w:type="character" w:styleId="Pripombasklic">
    <w:name w:val="annotation reference"/>
    <w:basedOn w:val="Privzetapisavaodstavka"/>
    <w:uiPriority w:val="99"/>
    <w:semiHidden/>
    <w:unhideWhenUsed/>
    <w:rsid w:val="00EF6781"/>
    <w:rPr>
      <w:sz w:val="16"/>
      <w:szCs w:val="16"/>
    </w:rPr>
  </w:style>
  <w:style w:type="paragraph" w:styleId="Pripombabesedilo">
    <w:name w:val="annotation text"/>
    <w:basedOn w:val="Navaden"/>
    <w:link w:val="PripombabesediloZnak"/>
    <w:uiPriority w:val="99"/>
    <w:semiHidden/>
    <w:unhideWhenUsed/>
    <w:rsid w:val="00EF678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6781"/>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F6781"/>
    <w:rPr>
      <w:b/>
      <w:bCs/>
    </w:rPr>
  </w:style>
  <w:style w:type="character" w:customStyle="1" w:styleId="ZadevapripombeZnak">
    <w:name w:val="Zadeva pripombe Znak"/>
    <w:basedOn w:val="PripombabesediloZnak"/>
    <w:link w:val="Zadevapripombe"/>
    <w:uiPriority w:val="99"/>
    <w:semiHidden/>
    <w:rsid w:val="00EF6781"/>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EF67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67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09642A-E28C-4AEA-BACC-0EFFBF62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5293</Words>
  <Characters>30176</Characters>
  <Application>Microsoft Office Word</Application>
  <DocSecurity>0</DocSecurity>
  <Lines>251</Lines>
  <Paragraphs>70</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
    </vt:vector>
  </TitlesOfParts>
  <Company/>
  <LinksUpToDate>false</LinksUpToDate>
  <CharactersWithSpaces>35399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Občina2</cp:lastModifiedBy>
  <cp:revision>6</cp:revision>
  <cp:lastPrinted>2019-06-03T06:29:00Z</cp:lastPrinted>
  <dcterms:created xsi:type="dcterms:W3CDTF">2019-05-17T06:18:00Z</dcterms:created>
  <dcterms:modified xsi:type="dcterms:W3CDTF">2019-06-03T06:29:00Z</dcterms:modified>
</cp:coreProperties>
</file>